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10358"/>
      </w:tblGrid>
      <w:tr w:rsidR="00EA439E" w:rsidRPr="005073D2" w14:paraId="37F8757E" w14:textId="77777777" w:rsidTr="00301E6D">
        <w:trPr>
          <w:trHeight w:val="3089"/>
        </w:trPr>
        <w:tc>
          <w:tcPr>
            <w:tcW w:w="10800" w:type="dxa"/>
          </w:tcPr>
          <w:p w14:paraId="468A0541" w14:textId="77777777" w:rsidR="00EA439E" w:rsidRPr="005073D2" w:rsidRDefault="00B65426" w:rsidP="0044637E">
            <w:pPr>
              <w:spacing w:line="276" w:lineRule="auto"/>
              <w:ind w:right="282"/>
              <w:jc w:val="center"/>
              <w:rPr>
                <w:rFonts w:ascii="Arial" w:hAnsi="Arial" w:cs="Arial"/>
                <w:b/>
                <w:sz w:val="36"/>
                <w:szCs w:val="36"/>
              </w:rPr>
            </w:pPr>
            <w:r w:rsidRPr="005073D2">
              <w:rPr>
                <w:rFonts w:ascii="Arial" w:hAnsi="Arial" w:cs="Arial"/>
                <w:b/>
                <w:sz w:val="150"/>
                <w:szCs w:val="150"/>
              </w:rPr>
              <w:t>Vision News</w:t>
            </w:r>
            <w:r w:rsidR="00301E6D" w:rsidRPr="005073D2">
              <w:rPr>
                <w:rFonts w:ascii="Arial" w:hAnsi="Arial" w:cs="Arial"/>
                <w:b/>
                <w:sz w:val="150"/>
                <w:szCs w:val="150"/>
              </w:rPr>
              <w:br/>
            </w:r>
            <w:r w:rsidRPr="005073D2">
              <w:rPr>
                <w:rFonts w:ascii="Arial" w:hAnsi="Arial" w:cs="Arial"/>
                <w:b/>
                <w:sz w:val="36"/>
                <w:szCs w:val="36"/>
              </w:rPr>
              <w:t>The newsletter for peo</w:t>
            </w:r>
            <w:r w:rsidR="00B82B11" w:rsidRPr="005073D2">
              <w:rPr>
                <w:rFonts w:ascii="Arial" w:hAnsi="Arial" w:cs="Arial"/>
                <w:b/>
                <w:sz w:val="36"/>
                <w:szCs w:val="36"/>
              </w:rPr>
              <w:t>ple with sight loss in Swansea</w:t>
            </w:r>
            <w:r w:rsidR="00301E6D" w:rsidRPr="005073D2">
              <w:rPr>
                <w:rFonts w:ascii="Arial" w:hAnsi="Arial" w:cs="Arial"/>
                <w:b/>
                <w:sz w:val="36"/>
                <w:szCs w:val="36"/>
              </w:rPr>
              <w:t>.</w:t>
            </w:r>
            <w:r w:rsidR="00301E6D" w:rsidRPr="005073D2">
              <w:rPr>
                <w:rFonts w:ascii="Arial" w:hAnsi="Arial" w:cs="Arial"/>
                <w:b/>
                <w:sz w:val="36"/>
                <w:szCs w:val="36"/>
              </w:rPr>
              <w:br/>
              <w:t>Working in partnership with RNIB, VIWG and CIB.</w:t>
            </w:r>
          </w:p>
        </w:tc>
      </w:tr>
      <w:tr w:rsidR="004270E0" w:rsidRPr="005073D2" w14:paraId="53642CED" w14:textId="77777777" w:rsidTr="00301E6D">
        <w:trPr>
          <w:trHeight w:val="815"/>
        </w:trPr>
        <w:tc>
          <w:tcPr>
            <w:tcW w:w="10800" w:type="dxa"/>
          </w:tcPr>
          <w:p w14:paraId="51C0254F" w14:textId="77777777" w:rsidR="004270E0" w:rsidRPr="005073D2" w:rsidRDefault="004270E0" w:rsidP="006E3674">
            <w:pPr>
              <w:spacing w:line="276" w:lineRule="auto"/>
              <w:ind w:right="282"/>
              <w:jc w:val="center"/>
              <w:rPr>
                <w:rFonts w:ascii="Arial" w:hAnsi="Arial" w:cs="Arial"/>
                <w:b/>
                <w:noProof/>
                <w:sz w:val="44"/>
                <w:szCs w:val="44"/>
                <w:lang w:val="en-US"/>
              </w:rPr>
            </w:pPr>
            <w:r w:rsidRPr="005073D2">
              <w:rPr>
                <w:rFonts w:ascii="Arial" w:hAnsi="Arial" w:cs="Arial"/>
                <w:b/>
                <w:noProof/>
                <w:sz w:val="44"/>
                <w:szCs w:val="44"/>
                <w:lang w:val="en-US"/>
              </w:rPr>
              <w:t xml:space="preserve">No. </w:t>
            </w:r>
            <w:r w:rsidR="006E3674" w:rsidRPr="005073D2">
              <w:rPr>
                <w:rFonts w:ascii="Arial" w:hAnsi="Arial" w:cs="Arial"/>
                <w:b/>
                <w:noProof/>
                <w:sz w:val="44"/>
                <w:szCs w:val="44"/>
                <w:lang w:val="en-US"/>
              </w:rPr>
              <w:t>5</w:t>
            </w:r>
            <w:r w:rsidR="00E92BD2" w:rsidRPr="005073D2">
              <w:rPr>
                <w:rFonts w:ascii="Arial" w:hAnsi="Arial" w:cs="Arial"/>
                <w:b/>
                <w:noProof/>
                <w:sz w:val="44"/>
                <w:szCs w:val="44"/>
                <w:lang w:val="en-US"/>
              </w:rPr>
              <w:t>,</w:t>
            </w:r>
            <w:r w:rsidRPr="005073D2">
              <w:rPr>
                <w:rFonts w:ascii="Arial" w:hAnsi="Arial" w:cs="Arial"/>
                <w:b/>
                <w:noProof/>
                <w:sz w:val="44"/>
                <w:szCs w:val="44"/>
                <w:lang w:val="en-US"/>
              </w:rPr>
              <w:t xml:space="preserve"> </w:t>
            </w:r>
            <w:r w:rsidR="006E3674" w:rsidRPr="005073D2">
              <w:rPr>
                <w:rFonts w:ascii="Arial" w:hAnsi="Arial" w:cs="Arial"/>
                <w:b/>
                <w:noProof/>
                <w:sz w:val="44"/>
                <w:szCs w:val="44"/>
                <w:lang w:val="en-US"/>
              </w:rPr>
              <w:t>December</w:t>
            </w:r>
            <w:r w:rsidRPr="005073D2">
              <w:rPr>
                <w:rFonts w:ascii="Arial" w:hAnsi="Arial" w:cs="Arial"/>
                <w:b/>
                <w:noProof/>
                <w:sz w:val="44"/>
                <w:szCs w:val="44"/>
                <w:lang w:val="en-US"/>
              </w:rPr>
              <w:t xml:space="preserve"> 201</w:t>
            </w:r>
            <w:r w:rsidR="00E015AD" w:rsidRPr="005073D2">
              <w:rPr>
                <w:rFonts w:ascii="Arial" w:hAnsi="Arial" w:cs="Arial"/>
                <w:b/>
                <w:noProof/>
                <w:sz w:val="44"/>
                <w:szCs w:val="44"/>
                <w:lang w:val="en-US"/>
              </w:rPr>
              <w:t>8</w:t>
            </w:r>
          </w:p>
        </w:tc>
      </w:tr>
    </w:tbl>
    <w:p w14:paraId="451C6926" w14:textId="77777777" w:rsidR="00B042FE" w:rsidRPr="005073D2" w:rsidRDefault="00FE6F85" w:rsidP="006D1850">
      <w:pPr>
        <w:spacing w:line="276" w:lineRule="auto"/>
        <w:ind w:right="282"/>
        <w:jc w:val="center"/>
        <w:rPr>
          <w:rFonts w:ascii="Arial" w:hAnsi="Arial" w:cs="Arial"/>
          <w:b/>
          <w:sz w:val="28"/>
          <w:szCs w:val="28"/>
        </w:rPr>
      </w:pPr>
      <w:r w:rsidRPr="005073D2">
        <w:rPr>
          <w:rFonts w:ascii="Arial" w:hAnsi="Arial" w:cs="Arial"/>
          <w:b/>
          <w:sz w:val="28"/>
          <w:szCs w:val="28"/>
        </w:rPr>
        <w:t>Contact us</w:t>
      </w:r>
      <w:r w:rsidR="00B042FE" w:rsidRPr="005073D2">
        <w:rPr>
          <w:rFonts w:ascii="Arial" w:hAnsi="Arial" w:cs="Arial"/>
          <w:b/>
          <w:sz w:val="28"/>
          <w:szCs w:val="28"/>
        </w:rPr>
        <w:t>: RNIB in Swansea, Swansea Vale</w:t>
      </w:r>
      <w:r w:rsidR="000635B5" w:rsidRPr="005073D2">
        <w:rPr>
          <w:rFonts w:ascii="Arial" w:hAnsi="Arial" w:cs="Arial"/>
          <w:b/>
          <w:sz w:val="28"/>
          <w:szCs w:val="28"/>
        </w:rPr>
        <w:t xml:space="preserve"> Resource Centre, </w:t>
      </w:r>
      <w:proofErr w:type="spellStart"/>
      <w:r w:rsidR="000635B5" w:rsidRPr="005073D2">
        <w:rPr>
          <w:rFonts w:ascii="Arial" w:hAnsi="Arial" w:cs="Arial"/>
          <w:b/>
          <w:sz w:val="28"/>
          <w:szCs w:val="28"/>
        </w:rPr>
        <w:t>Ffordd</w:t>
      </w:r>
      <w:proofErr w:type="spellEnd"/>
      <w:r w:rsidR="000635B5" w:rsidRPr="005073D2">
        <w:rPr>
          <w:rFonts w:ascii="Arial" w:hAnsi="Arial" w:cs="Arial"/>
          <w:b/>
          <w:sz w:val="28"/>
          <w:szCs w:val="28"/>
        </w:rPr>
        <w:t xml:space="preserve"> </w:t>
      </w:r>
      <w:proofErr w:type="spellStart"/>
      <w:r w:rsidR="000635B5" w:rsidRPr="005073D2">
        <w:rPr>
          <w:rFonts w:ascii="Arial" w:hAnsi="Arial" w:cs="Arial"/>
          <w:b/>
          <w:sz w:val="28"/>
          <w:szCs w:val="28"/>
        </w:rPr>
        <w:t>Tregof</w:t>
      </w:r>
      <w:proofErr w:type="spellEnd"/>
      <w:r w:rsidR="00B042FE" w:rsidRPr="005073D2">
        <w:rPr>
          <w:rFonts w:ascii="Arial" w:hAnsi="Arial" w:cs="Arial"/>
          <w:b/>
          <w:sz w:val="28"/>
          <w:szCs w:val="28"/>
        </w:rPr>
        <w:t>, Swansea SA7 0AL 01792 776360</w:t>
      </w:r>
      <w:r w:rsidR="00452882" w:rsidRPr="005073D2">
        <w:rPr>
          <w:rFonts w:ascii="Arial" w:hAnsi="Arial" w:cs="Arial"/>
          <w:b/>
          <w:sz w:val="28"/>
          <w:szCs w:val="28"/>
        </w:rPr>
        <w:t>.  Email:</w:t>
      </w:r>
      <w:r w:rsidR="00620F3D" w:rsidRPr="005073D2">
        <w:t xml:space="preserve"> </w:t>
      </w:r>
      <w:hyperlink r:id="rId8" w:history="1">
        <w:r w:rsidR="00BB3807" w:rsidRPr="005073D2">
          <w:rPr>
            <w:rStyle w:val="Hyperlink"/>
            <w:rFonts w:ascii="Arial" w:hAnsi="Arial" w:cs="Arial"/>
            <w:b/>
            <w:color w:val="auto"/>
            <w:sz w:val="28"/>
            <w:szCs w:val="28"/>
          </w:rPr>
          <w:t>Anita.Davies@rnib.org.uk</w:t>
        </w:r>
      </w:hyperlink>
      <w:r w:rsidR="00BB3807" w:rsidRPr="005073D2">
        <w:rPr>
          <w:rFonts w:ascii="Arial" w:hAnsi="Arial" w:cs="Arial"/>
          <w:b/>
          <w:sz w:val="28"/>
          <w:szCs w:val="28"/>
        </w:rPr>
        <w:t xml:space="preserve"> </w:t>
      </w:r>
    </w:p>
    <w:p w14:paraId="6DFAA39B" w14:textId="77777777" w:rsidR="00D3531B" w:rsidRPr="005073D2" w:rsidRDefault="00D3531B" w:rsidP="006D1850">
      <w:pPr>
        <w:spacing w:line="276" w:lineRule="auto"/>
        <w:ind w:right="282"/>
        <w:jc w:val="center"/>
        <w:rPr>
          <w:rFonts w:ascii="Arial" w:hAnsi="Arial" w:cs="Arial"/>
          <w:b/>
          <w:sz w:val="28"/>
          <w:szCs w:val="28"/>
        </w:rPr>
      </w:pPr>
    </w:p>
    <w:p w14:paraId="4363521E" w14:textId="415CCE23" w:rsidR="00D3531B" w:rsidRDefault="00F61259" w:rsidP="00D3531B">
      <w:pPr>
        <w:rPr>
          <w:szCs w:val="36"/>
        </w:rPr>
      </w:pPr>
      <w:r w:rsidRPr="005073D2">
        <w:rPr>
          <w:szCs w:val="36"/>
        </w:rPr>
        <w:t xml:space="preserve">                  </w:t>
      </w:r>
      <w:r w:rsidR="00A9617D" w:rsidRPr="005073D2">
        <w:rPr>
          <w:noProof/>
          <w:szCs w:val="36"/>
          <w:lang w:eastAsia="en-GB"/>
        </w:rPr>
        <w:drawing>
          <wp:anchor distT="0" distB="0" distL="114300" distR="114300" simplePos="0" relativeHeight="251669504" behindDoc="0" locked="0" layoutInCell="1" allowOverlap="1" wp14:anchorId="64D64E5A" wp14:editId="4FE939D7">
            <wp:simplePos x="0" y="0"/>
            <wp:positionH relativeFrom="column">
              <wp:posOffset>685800</wp:posOffset>
            </wp:positionH>
            <wp:positionV relativeFrom="paragraph">
              <wp:posOffset>-3175</wp:posOffset>
            </wp:positionV>
            <wp:extent cx="5104800" cy="3632400"/>
            <wp:effectExtent l="0" t="0" r="635" b="6350"/>
            <wp:wrapNone/>
            <wp:docPr id="1" name="Picture 1" descr="Photograph of members ten pin bowling. Left to Right, Charlotte , Stacey, Craig, Stephen, Judith, Donna, Catherin and Sally the guide dog" title="Bow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l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4800" cy="3632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205CF72C" w14:textId="29832063" w:rsidR="00693C80" w:rsidRPr="00693C80" w:rsidRDefault="00693C80" w:rsidP="00693C80">
      <w:pPr>
        <w:rPr>
          <w:szCs w:val="36"/>
        </w:rPr>
      </w:pPr>
    </w:p>
    <w:p w14:paraId="267E41CB" w14:textId="54AEDBB1" w:rsidR="00693C80" w:rsidRPr="00693C80" w:rsidRDefault="00693C80" w:rsidP="00693C80">
      <w:pPr>
        <w:rPr>
          <w:szCs w:val="36"/>
        </w:rPr>
      </w:pPr>
    </w:p>
    <w:p w14:paraId="532EF210" w14:textId="4B0924B5" w:rsidR="00693C80" w:rsidRPr="00693C80" w:rsidRDefault="00693C80" w:rsidP="00693C80">
      <w:pPr>
        <w:rPr>
          <w:szCs w:val="36"/>
        </w:rPr>
      </w:pPr>
    </w:p>
    <w:p w14:paraId="38D205E0" w14:textId="6C383F35" w:rsidR="00693C80" w:rsidRPr="00693C80" w:rsidRDefault="00693C80" w:rsidP="00693C80">
      <w:pPr>
        <w:rPr>
          <w:szCs w:val="36"/>
        </w:rPr>
      </w:pPr>
    </w:p>
    <w:p w14:paraId="44DDD67B" w14:textId="0D79FAD6" w:rsidR="00693C80" w:rsidRPr="00693C80" w:rsidRDefault="00693C80" w:rsidP="00693C80">
      <w:pPr>
        <w:rPr>
          <w:szCs w:val="36"/>
        </w:rPr>
      </w:pPr>
    </w:p>
    <w:p w14:paraId="1B98A887" w14:textId="4A861324" w:rsidR="00693C80" w:rsidRPr="00693C80" w:rsidRDefault="00693C80" w:rsidP="00693C80">
      <w:pPr>
        <w:rPr>
          <w:szCs w:val="36"/>
        </w:rPr>
      </w:pPr>
    </w:p>
    <w:p w14:paraId="14992C97" w14:textId="53504E88" w:rsidR="00693C80" w:rsidRPr="00693C80" w:rsidRDefault="00693C80" w:rsidP="00693C80">
      <w:pPr>
        <w:rPr>
          <w:szCs w:val="36"/>
        </w:rPr>
      </w:pPr>
    </w:p>
    <w:p w14:paraId="4AE1A1A7" w14:textId="4D03733C" w:rsidR="00693C80" w:rsidRPr="00693C80" w:rsidRDefault="00693C80" w:rsidP="00693C80">
      <w:pPr>
        <w:rPr>
          <w:szCs w:val="36"/>
        </w:rPr>
      </w:pPr>
    </w:p>
    <w:p w14:paraId="1868B066" w14:textId="0343E63E" w:rsidR="00693C80" w:rsidRPr="00693C80" w:rsidRDefault="00693C80" w:rsidP="00693C80">
      <w:pPr>
        <w:rPr>
          <w:szCs w:val="36"/>
        </w:rPr>
      </w:pPr>
    </w:p>
    <w:p w14:paraId="5EE479F1" w14:textId="7E26ECD7" w:rsidR="00693C80" w:rsidRPr="00693C80" w:rsidRDefault="00693C80" w:rsidP="00693C80">
      <w:pPr>
        <w:rPr>
          <w:szCs w:val="36"/>
        </w:rPr>
      </w:pPr>
    </w:p>
    <w:p w14:paraId="3658E03A" w14:textId="0A9EEF1C" w:rsidR="00693C80" w:rsidRPr="00693C80" w:rsidRDefault="00693C80" w:rsidP="00693C80">
      <w:pPr>
        <w:rPr>
          <w:szCs w:val="36"/>
        </w:rPr>
      </w:pPr>
    </w:p>
    <w:p w14:paraId="0E47B714" w14:textId="70472CB1" w:rsidR="00693C80" w:rsidRPr="00693C80" w:rsidRDefault="00693C80" w:rsidP="00693C80">
      <w:pPr>
        <w:rPr>
          <w:szCs w:val="36"/>
        </w:rPr>
      </w:pPr>
    </w:p>
    <w:p w14:paraId="758A6581" w14:textId="5964F295" w:rsidR="00693C80" w:rsidRPr="00693C80" w:rsidRDefault="00693C80" w:rsidP="00693C80">
      <w:pPr>
        <w:rPr>
          <w:szCs w:val="36"/>
        </w:rPr>
      </w:pPr>
    </w:p>
    <w:p w14:paraId="10BB2D8D" w14:textId="77CF3184" w:rsidR="00693C80" w:rsidRPr="00693C80" w:rsidRDefault="00693C80" w:rsidP="00693C80">
      <w:pPr>
        <w:rPr>
          <w:szCs w:val="36"/>
        </w:rPr>
      </w:pPr>
    </w:p>
    <w:p w14:paraId="62AB971A" w14:textId="6BD0ADEA" w:rsidR="00693C80" w:rsidRPr="00693C80" w:rsidRDefault="00693C80" w:rsidP="00693C80">
      <w:pPr>
        <w:rPr>
          <w:szCs w:val="36"/>
        </w:rPr>
      </w:pPr>
    </w:p>
    <w:p w14:paraId="3FACD24F" w14:textId="640CF48B" w:rsidR="00693C80" w:rsidRPr="00693C80" w:rsidRDefault="00693C80" w:rsidP="00693C80">
      <w:pPr>
        <w:rPr>
          <w:szCs w:val="36"/>
        </w:rPr>
      </w:pPr>
    </w:p>
    <w:p w14:paraId="600E5C26" w14:textId="21F20DF9" w:rsidR="00693C80" w:rsidRPr="00693C80" w:rsidRDefault="00693C80" w:rsidP="00693C80">
      <w:pPr>
        <w:rPr>
          <w:szCs w:val="36"/>
        </w:rPr>
      </w:pPr>
    </w:p>
    <w:p w14:paraId="5E0EE013" w14:textId="7BB711D7" w:rsidR="00693C80" w:rsidRPr="00693C80" w:rsidRDefault="00693C80" w:rsidP="00693C80">
      <w:pPr>
        <w:rPr>
          <w:szCs w:val="36"/>
        </w:rPr>
      </w:pPr>
    </w:p>
    <w:p w14:paraId="3934563F" w14:textId="27DD9384" w:rsidR="00693C80" w:rsidRDefault="00693C80" w:rsidP="00693C80">
      <w:pPr>
        <w:rPr>
          <w:szCs w:val="36"/>
        </w:rPr>
      </w:pPr>
    </w:p>
    <w:p w14:paraId="6BED96ED" w14:textId="77777777" w:rsidR="00693C80" w:rsidRDefault="00693C80" w:rsidP="00693C80">
      <w:pPr>
        <w:pStyle w:val="Footer"/>
        <w:spacing w:line="276" w:lineRule="auto"/>
        <w:ind w:right="282"/>
        <w:jc w:val="center"/>
        <w:rPr>
          <w:sz w:val="36"/>
          <w:szCs w:val="36"/>
        </w:rPr>
      </w:pPr>
    </w:p>
    <w:p w14:paraId="0471099E" w14:textId="53872801" w:rsidR="00693C80" w:rsidRDefault="00693C80" w:rsidP="00693C80">
      <w:pPr>
        <w:pStyle w:val="Footer"/>
        <w:spacing w:line="276" w:lineRule="auto"/>
        <w:ind w:right="282"/>
        <w:jc w:val="center"/>
        <w:rPr>
          <w:sz w:val="36"/>
          <w:szCs w:val="36"/>
        </w:rPr>
      </w:pPr>
      <w:r w:rsidRPr="005073D2">
        <w:rPr>
          <w:noProof/>
          <w:lang w:eastAsia="en-GB"/>
        </w:rPr>
        <w:drawing>
          <wp:anchor distT="0" distB="0" distL="114300" distR="114300" simplePos="0" relativeHeight="251664384" behindDoc="0" locked="0" layoutInCell="1" allowOverlap="1" wp14:anchorId="7E58CAB0" wp14:editId="061A74BC">
            <wp:simplePos x="0" y="0"/>
            <wp:positionH relativeFrom="column">
              <wp:posOffset>4441825</wp:posOffset>
            </wp:positionH>
            <wp:positionV relativeFrom="paragraph">
              <wp:posOffset>654050</wp:posOffset>
            </wp:positionV>
            <wp:extent cx="2171700" cy="939800"/>
            <wp:effectExtent l="0" t="0" r="0" b="0"/>
            <wp:wrapSquare wrapText="bothSides"/>
            <wp:docPr id="54" name="Picture 1" descr="Cardiff Institute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ff Institute for the Blin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939800"/>
                    </a:xfrm>
                    <a:prstGeom prst="rect">
                      <a:avLst/>
                    </a:prstGeom>
                    <a:noFill/>
                  </pic:spPr>
                </pic:pic>
              </a:graphicData>
            </a:graphic>
            <wp14:sizeRelH relativeFrom="page">
              <wp14:pctWidth>0</wp14:pctWidth>
            </wp14:sizeRelH>
            <wp14:sizeRelV relativeFrom="page">
              <wp14:pctHeight>0</wp14:pctHeight>
            </wp14:sizeRelV>
          </wp:anchor>
        </w:drawing>
      </w:r>
      <w:r w:rsidRPr="00693C80">
        <w:rPr>
          <w:sz w:val="36"/>
          <w:szCs w:val="36"/>
        </w:rPr>
        <w:t xml:space="preserve">Photograph of members ten pin bowling: Left to Right, Charlotte, Stacey, Craig, Stephen, Judith, Donna, Catherine and Sally </w:t>
      </w:r>
    </w:p>
    <w:p w14:paraId="031683B6" w14:textId="77777777" w:rsidR="00693C80" w:rsidRDefault="00693C80" w:rsidP="00693C80">
      <w:pPr>
        <w:pStyle w:val="Footer"/>
        <w:spacing w:line="276" w:lineRule="auto"/>
        <w:ind w:right="282"/>
        <w:jc w:val="center"/>
        <w:rPr>
          <w:rFonts w:ascii="Arial" w:hAnsi="Arial" w:cs="Arial"/>
          <w:sz w:val="36"/>
          <w:szCs w:val="36"/>
        </w:rPr>
      </w:pPr>
    </w:p>
    <w:p w14:paraId="03DC81A1" w14:textId="2157A520" w:rsidR="00693C80" w:rsidRDefault="00693C80" w:rsidP="00693C80">
      <w:pPr>
        <w:pStyle w:val="Footer"/>
        <w:spacing w:line="276" w:lineRule="auto"/>
        <w:ind w:right="282"/>
        <w:jc w:val="center"/>
        <w:rPr>
          <w:rFonts w:ascii="Arial" w:hAnsi="Arial" w:cs="Arial"/>
          <w:sz w:val="36"/>
          <w:szCs w:val="36"/>
        </w:rPr>
      </w:pPr>
      <w:r w:rsidRPr="005073D2">
        <w:rPr>
          <w:noProof/>
          <w:szCs w:val="36"/>
          <w:lang w:eastAsia="en-GB"/>
        </w:rPr>
        <w:drawing>
          <wp:anchor distT="0" distB="0" distL="114300" distR="114300" simplePos="0" relativeHeight="251663360" behindDoc="0" locked="0" layoutInCell="1" allowOverlap="1" wp14:anchorId="3B0D5D9E" wp14:editId="7612FD1D">
            <wp:simplePos x="0" y="0"/>
            <wp:positionH relativeFrom="column">
              <wp:posOffset>1981200</wp:posOffset>
            </wp:positionH>
            <wp:positionV relativeFrom="paragraph">
              <wp:posOffset>97155</wp:posOffset>
            </wp:positionV>
            <wp:extent cx="1962150" cy="647700"/>
            <wp:effectExtent l="0" t="0" r="0" b="0"/>
            <wp:wrapThrough wrapText="bothSides">
              <wp:wrapPolygon edited="0">
                <wp:start x="0" y="0"/>
                <wp:lineTo x="0" y="20965"/>
                <wp:lineTo x="21390" y="20965"/>
                <wp:lineTo x="21390" y="0"/>
                <wp:lineTo x="0" y="0"/>
              </wp:wrapPolygon>
            </wp:wrapThrough>
            <wp:docPr id="53" name="Picture 53" descr="Vision Impairment West Glamorg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Vision Impairment West Glamorga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647700"/>
                    </a:xfrm>
                    <a:prstGeom prst="rect">
                      <a:avLst/>
                    </a:prstGeom>
                    <a:noFill/>
                  </pic:spPr>
                </pic:pic>
              </a:graphicData>
            </a:graphic>
            <wp14:sizeRelH relativeFrom="page">
              <wp14:pctWidth>0</wp14:pctWidth>
            </wp14:sizeRelH>
            <wp14:sizeRelV relativeFrom="page">
              <wp14:pctHeight>0</wp14:pctHeight>
            </wp14:sizeRelV>
          </wp:anchor>
        </w:drawing>
      </w:r>
      <w:r w:rsidRPr="005073D2">
        <w:rPr>
          <w:noProof/>
          <w:szCs w:val="36"/>
          <w:lang w:eastAsia="en-GB"/>
        </w:rPr>
        <w:drawing>
          <wp:anchor distT="0" distB="0" distL="114300" distR="114300" simplePos="0" relativeHeight="251662336" behindDoc="0" locked="0" layoutInCell="1" allowOverlap="1" wp14:anchorId="74B419E4" wp14:editId="4176B293">
            <wp:simplePos x="0" y="0"/>
            <wp:positionH relativeFrom="margin">
              <wp:align>left</wp:align>
            </wp:positionH>
            <wp:positionV relativeFrom="paragraph">
              <wp:posOffset>220980</wp:posOffset>
            </wp:positionV>
            <wp:extent cx="1804670" cy="535940"/>
            <wp:effectExtent l="0" t="0" r="5080" b="0"/>
            <wp:wrapThrough wrapText="bothSides">
              <wp:wrapPolygon edited="0">
                <wp:start x="0" y="0"/>
                <wp:lineTo x="0" y="20730"/>
                <wp:lineTo x="21433" y="20730"/>
                <wp:lineTo x="21433" y="0"/>
                <wp:lineTo x="0" y="0"/>
              </wp:wrapPolygon>
            </wp:wrapThrough>
            <wp:docPr id="52" name="Picture 52" descr="RNIB Cym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NIB Cymru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4670" cy="535940"/>
                    </a:xfrm>
                    <a:prstGeom prst="rect">
                      <a:avLst/>
                    </a:prstGeom>
                    <a:noFill/>
                  </pic:spPr>
                </pic:pic>
              </a:graphicData>
            </a:graphic>
            <wp14:sizeRelH relativeFrom="page">
              <wp14:pctWidth>0</wp14:pctWidth>
            </wp14:sizeRelH>
            <wp14:sizeRelV relativeFrom="page">
              <wp14:pctHeight>0</wp14:pctHeight>
            </wp14:sizeRelV>
          </wp:anchor>
        </w:drawing>
      </w:r>
    </w:p>
    <w:p w14:paraId="02CF738F" w14:textId="54E70347" w:rsidR="00693C80" w:rsidRDefault="00693C80" w:rsidP="00693C80">
      <w:pPr>
        <w:pStyle w:val="Footer"/>
        <w:spacing w:line="276" w:lineRule="auto"/>
        <w:ind w:right="282"/>
        <w:jc w:val="center"/>
        <w:rPr>
          <w:rFonts w:ascii="Arial" w:hAnsi="Arial" w:cs="Arial"/>
          <w:sz w:val="36"/>
          <w:szCs w:val="36"/>
        </w:rPr>
      </w:pPr>
    </w:p>
    <w:p w14:paraId="3222E469" w14:textId="64D4D0C5" w:rsidR="00693C80" w:rsidRDefault="00693C80" w:rsidP="00693C80">
      <w:pPr>
        <w:pStyle w:val="Footer"/>
        <w:spacing w:line="276" w:lineRule="auto"/>
        <w:ind w:right="282"/>
        <w:jc w:val="center"/>
        <w:rPr>
          <w:rFonts w:ascii="Arial" w:hAnsi="Arial" w:cs="Arial"/>
          <w:sz w:val="36"/>
          <w:szCs w:val="36"/>
        </w:rPr>
      </w:pPr>
    </w:p>
    <w:p w14:paraId="2CFDEDCE" w14:textId="42FED70D" w:rsidR="00693C80" w:rsidRPr="00693C80" w:rsidRDefault="00693C80" w:rsidP="00693C80">
      <w:pPr>
        <w:pStyle w:val="Footer"/>
        <w:spacing w:line="276" w:lineRule="auto"/>
        <w:ind w:right="282"/>
        <w:jc w:val="center"/>
        <w:rPr>
          <w:sz w:val="28"/>
          <w:szCs w:val="28"/>
        </w:rPr>
      </w:pPr>
      <w:r w:rsidRPr="00693C80">
        <w:rPr>
          <w:rFonts w:ascii="Arial" w:hAnsi="Arial" w:cs="Arial"/>
          <w:sz w:val="28"/>
          <w:szCs w:val="28"/>
        </w:rPr>
        <w:t xml:space="preserve">Registered Charity Numbers: RNIB Cymru 226227  </w:t>
      </w:r>
      <w:r w:rsidRPr="00693C80">
        <w:rPr>
          <w:rFonts w:ascii="Arial" w:hAnsi="Arial" w:cs="Arial"/>
          <w:sz w:val="28"/>
          <w:szCs w:val="28"/>
        </w:rPr>
        <w:br/>
        <w:t>CIB 214131 VIWG 504736</w:t>
      </w:r>
    </w:p>
    <w:p w14:paraId="46142D9E" w14:textId="2EB9A2B0" w:rsidR="00693C80" w:rsidRPr="00693C80" w:rsidRDefault="00693C80" w:rsidP="00693C80">
      <w:pPr>
        <w:rPr>
          <w:sz w:val="36"/>
          <w:szCs w:val="36"/>
        </w:rPr>
      </w:pPr>
    </w:p>
    <w:tbl>
      <w:tblPr>
        <w:tblpPr w:leftFromText="180" w:rightFromText="180" w:vertAnchor="page" w:horzAnchor="page" w:tblpX="829" w:tblpY="13647"/>
        <w:tblW w:w="0" w:type="auto"/>
        <w:tblLook w:val="0000" w:firstRow="0" w:lastRow="0" w:firstColumn="0" w:lastColumn="0" w:noHBand="0" w:noVBand="0"/>
      </w:tblPr>
      <w:tblGrid>
        <w:gridCol w:w="3165"/>
        <w:gridCol w:w="3635"/>
        <w:gridCol w:w="3666"/>
      </w:tblGrid>
      <w:tr w:rsidR="0044637E" w:rsidRPr="005073D2" w14:paraId="07CF301E" w14:textId="77777777" w:rsidTr="0044637E">
        <w:trPr>
          <w:trHeight w:val="1555"/>
        </w:trPr>
        <w:tc>
          <w:tcPr>
            <w:tcW w:w="3230" w:type="dxa"/>
          </w:tcPr>
          <w:p w14:paraId="54521673" w14:textId="51FC00C0" w:rsidR="0044637E" w:rsidRPr="005073D2" w:rsidRDefault="0044637E" w:rsidP="0044637E">
            <w:pPr>
              <w:spacing w:line="276" w:lineRule="auto"/>
              <w:ind w:right="282"/>
              <w:jc w:val="center"/>
              <w:rPr>
                <w:szCs w:val="36"/>
              </w:rPr>
            </w:pPr>
          </w:p>
        </w:tc>
        <w:tc>
          <w:tcPr>
            <w:tcW w:w="3710" w:type="dxa"/>
          </w:tcPr>
          <w:p w14:paraId="6C34138A" w14:textId="775C0C7A" w:rsidR="0044637E" w:rsidRPr="005073D2" w:rsidRDefault="0044637E" w:rsidP="0044637E">
            <w:pPr>
              <w:spacing w:line="276" w:lineRule="auto"/>
              <w:ind w:right="282"/>
              <w:jc w:val="center"/>
              <w:rPr>
                <w:szCs w:val="36"/>
              </w:rPr>
            </w:pPr>
          </w:p>
        </w:tc>
        <w:tc>
          <w:tcPr>
            <w:tcW w:w="3742" w:type="dxa"/>
          </w:tcPr>
          <w:p w14:paraId="24DE8634" w14:textId="3F3821A5" w:rsidR="0044637E" w:rsidRPr="005073D2" w:rsidRDefault="0044637E" w:rsidP="0044637E">
            <w:pPr>
              <w:spacing w:line="276" w:lineRule="auto"/>
              <w:ind w:right="282"/>
              <w:jc w:val="center"/>
              <w:rPr>
                <w:szCs w:val="36"/>
              </w:rPr>
            </w:pPr>
          </w:p>
        </w:tc>
      </w:tr>
      <w:tr w:rsidR="0044637E" w:rsidRPr="005073D2" w14:paraId="76443392" w14:textId="77777777" w:rsidTr="0044637E">
        <w:trPr>
          <w:trHeight w:val="219"/>
        </w:trPr>
        <w:tc>
          <w:tcPr>
            <w:tcW w:w="10682" w:type="dxa"/>
            <w:gridSpan w:val="3"/>
          </w:tcPr>
          <w:p w14:paraId="65227736" w14:textId="77777777" w:rsidR="0044637E" w:rsidRPr="005073D2" w:rsidRDefault="0044637E" w:rsidP="00693C80">
            <w:pPr>
              <w:pStyle w:val="Footer"/>
              <w:spacing w:line="276" w:lineRule="auto"/>
              <w:ind w:right="282"/>
              <w:jc w:val="center"/>
              <w:rPr>
                <w:noProof/>
                <w:sz w:val="36"/>
                <w:szCs w:val="36"/>
                <w:lang w:val="en-US"/>
              </w:rPr>
            </w:pPr>
            <w:bookmarkStart w:id="0" w:name="_GoBack"/>
            <w:bookmarkEnd w:id="0"/>
          </w:p>
        </w:tc>
      </w:tr>
    </w:tbl>
    <w:p w14:paraId="317B69E4" w14:textId="77777777" w:rsidR="009E4B52" w:rsidRPr="005073D2" w:rsidRDefault="009E4B52" w:rsidP="00D3531B">
      <w:pPr>
        <w:tabs>
          <w:tab w:val="left" w:pos="7485"/>
        </w:tabs>
        <w:rPr>
          <w:rFonts w:ascii="Arial" w:hAnsi="Arial" w:cs="Arial"/>
          <w:sz w:val="36"/>
          <w:szCs w:val="36"/>
        </w:rPr>
      </w:pPr>
    </w:p>
    <w:p w14:paraId="40F6032A" w14:textId="77777777" w:rsidR="00551577" w:rsidRPr="005073D2" w:rsidRDefault="00D25586" w:rsidP="003F71F5">
      <w:pPr>
        <w:spacing w:line="276" w:lineRule="auto"/>
        <w:ind w:right="282"/>
        <w:rPr>
          <w:rFonts w:ascii="Arial" w:hAnsi="Arial" w:cs="Arial"/>
          <w:b/>
          <w:sz w:val="72"/>
          <w:szCs w:val="72"/>
          <w:shd w:val="clear" w:color="auto" w:fill="FFFFFF"/>
        </w:rPr>
      </w:pPr>
      <w:r w:rsidRPr="005073D2">
        <w:rPr>
          <w:rFonts w:ascii="Arial" w:hAnsi="Arial" w:cs="Arial"/>
          <w:b/>
          <w:sz w:val="72"/>
          <w:szCs w:val="72"/>
          <w:shd w:val="clear" w:color="auto" w:fill="FFFFFF"/>
        </w:rPr>
        <w:t>C</w:t>
      </w:r>
      <w:r w:rsidR="00034263" w:rsidRPr="005073D2">
        <w:rPr>
          <w:rFonts w:ascii="Arial" w:hAnsi="Arial" w:cs="Arial"/>
          <w:b/>
          <w:sz w:val="72"/>
          <w:szCs w:val="72"/>
          <w:shd w:val="clear" w:color="auto" w:fill="FFFFFF"/>
        </w:rPr>
        <w:t>ontents</w:t>
      </w:r>
    </w:p>
    <w:p w14:paraId="38E42DA3" w14:textId="77777777" w:rsidR="00E06475" w:rsidRPr="005073D2" w:rsidRDefault="00E06475" w:rsidP="006D1850">
      <w:pPr>
        <w:spacing w:line="276" w:lineRule="auto"/>
        <w:ind w:right="282"/>
        <w:rPr>
          <w:rFonts w:ascii="Arial" w:hAnsi="Arial" w:cs="Arial"/>
          <w:b/>
          <w:sz w:val="28"/>
          <w:szCs w:val="28"/>
          <w:shd w:val="clear" w:color="auto" w:fill="FFFFFF"/>
        </w:rPr>
      </w:pPr>
    </w:p>
    <w:p w14:paraId="24B795B7" w14:textId="765A1830" w:rsidR="000635B5" w:rsidRPr="005073D2" w:rsidRDefault="009E333B" w:rsidP="009E333B">
      <w:pPr>
        <w:tabs>
          <w:tab w:val="left" w:pos="9639"/>
          <w:tab w:val="left" w:pos="9923"/>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Hello and Welcome</w:t>
      </w:r>
      <w:r w:rsidR="00B9218A">
        <w:rPr>
          <w:rFonts w:ascii="Arial" w:hAnsi="Arial" w:cs="Arial"/>
          <w:sz w:val="36"/>
          <w:szCs w:val="36"/>
          <w:shd w:val="clear" w:color="auto" w:fill="FFFFFF"/>
        </w:rPr>
        <w:tab/>
        <w:t>4</w:t>
      </w:r>
    </w:p>
    <w:p w14:paraId="31F75C9B" w14:textId="77777777" w:rsidR="000635B5" w:rsidRPr="005073D2" w:rsidRDefault="000635B5" w:rsidP="009E333B">
      <w:pPr>
        <w:tabs>
          <w:tab w:val="left" w:pos="9639"/>
          <w:tab w:val="left" w:pos="9923"/>
        </w:tabs>
        <w:spacing w:line="276" w:lineRule="auto"/>
        <w:ind w:right="282"/>
        <w:rPr>
          <w:rFonts w:ascii="Arial" w:hAnsi="Arial" w:cs="Arial"/>
          <w:sz w:val="36"/>
          <w:szCs w:val="36"/>
          <w:shd w:val="clear" w:color="auto" w:fill="FFFFFF"/>
        </w:rPr>
      </w:pPr>
    </w:p>
    <w:p w14:paraId="79A878F4" w14:textId="795ED39C" w:rsidR="00A1734B" w:rsidRPr="005073D2" w:rsidRDefault="009E333B" w:rsidP="009302C2">
      <w:pPr>
        <w:tabs>
          <w:tab w:val="left" w:pos="9639"/>
          <w:tab w:val="left" w:pos="9923"/>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A Personal Story –</w:t>
      </w:r>
      <w:r w:rsidR="00D3531B" w:rsidRPr="005073D2">
        <w:rPr>
          <w:rFonts w:ascii="Arial" w:hAnsi="Arial" w:cs="Arial"/>
          <w:sz w:val="36"/>
          <w:szCs w:val="36"/>
          <w:shd w:val="clear" w:color="auto" w:fill="FFFFFF"/>
        </w:rPr>
        <w:t xml:space="preserve"> </w:t>
      </w:r>
      <w:r w:rsidR="00E92BD2" w:rsidRPr="005073D2">
        <w:rPr>
          <w:rFonts w:ascii="Arial" w:hAnsi="Arial" w:cs="Arial"/>
          <w:sz w:val="36"/>
          <w:szCs w:val="36"/>
          <w:shd w:val="clear" w:color="auto" w:fill="FFFFFF"/>
        </w:rPr>
        <w:t>Anthea</w:t>
      </w:r>
      <w:r w:rsidR="00B9218A">
        <w:rPr>
          <w:rFonts w:ascii="Arial" w:hAnsi="Arial" w:cs="Arial"/>
          <w:sz w:val="36"/>
          <w:szCs w:val="36"/>
          <w:shd w:val="clear" w:color="auto" w:fill="FFFFFF"/>
        </w:rPr>
        <w:tab/>
        <w:t>5</w:t>
      </w:r>
    </w:p>
    <w:p w14:paraId="4F350FE4" w14:textId="77777777" w:rsidR="00A1734B" w:rsidRPr="005073D2" w:rsidRDefault="00A1734B" w:rsidP="009E333B">
      <w:pPr>
        <w:tabs>
          <w:tab w:val="left" w:pos="9639"/>
        </w:tabs>
        <w:spacing w:line="276" w:lineRule="auto"/>
        <w:ind w:right="282"/>
        <w:rPr>
          <w:rFonts w:ascii="Arial" w:hAnsi="Arial" w:cs="Arial"/>
          <w:sz w:val="36"/>
          <w:szCs w:val="36"/>
          <w:shd w:val="clear" w:color="auto" w:fill="FFFFFF"/>
        </w:rPr>
      </w:pPr>
    </w:p>
    <w:p w14:paraId="41AF835B" w14:textId="45E8F059" w:rsidR="00A1734B" w:rsidRPr="005073D2" w:rsidRDefault="00A1734B" w:rsidP="009E333B">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Volunteering</w:t>
      </w:r>
      <w:r w:rsidR="00B9218A">
        <w:rPr>
          <w:rFonts w:ascii="Arial" w:hAnsi="Arial" w:cs="Arial"/>
          <w:sz w:val="36"/>
          <w:szCs w:val="36"/>
          <w:shd w:val="clear" w:color="auto" w:fill="FFFFFF"/>
        </w:rPr>
        <w:tab/>
        <w:t>6</w:t>
      </w:r>
    </w:p>
    <w:p w14:paraId="054F189F" w14:textId="77777777" w:rsidR="00A1734B" w:rsidRPr="005073D2" w:rsidRDefault="00A1734B" w:rsidP="009E333B">
      <w:pPr>
        <w:tabs>
          <w:tab w:val="left" w:pos="9639"/>
        </w:tabs>
        <w:spacing w:line="276" w:lineRule="auto"/>
        <w:ind w:right="282"/>
        <w:rPr>
          <w:rFonts w:ascii="Arial" w:hAnsi="Arial" w:cs="Arial"/>
          <w:b/>
          <w:sz w:val="36"/>
          <w:szCs w:val="36"/>
          <w:shd w:val="clear" w:color="auto" w:fill="FFFFFF"/>
        </w:rPr>
      </w:pPr>
    </w:p>
    <w:p w14:paraId="46704814" w14:textId="77777777" w:rsidR="009E333B" w:rsidRPr="005073D2" w:rsidRDefault="009E333B" w:rsidP="009E333B">
      <w:pPr>
        <w:tabs>
          <w:tab w:val="left" w:pos="9639"/>
        </w:tabs>
        <w:spacing w:line="276" w:lineRule="auto"/>
        <w:ind w:right="282"/>
        <w:rPr>
          <w:rFonts w:ascii="Arial" w:hAnsi="Arial" w:cs="Arial"/>
          <w:b/>
          <w:sz w:val="36"/>
          <w:szCs w:val="36"/>
          <w:shd w:val="clear" w:color="auto" w:fill="FFFFFF"/>
        </w:rPr>
      </w:pPr>
      <w:r w:rsidRPr="005073D2">
        <w:rPr>
          <w:rFonts w:ascii="Arial" w:hAnsi="Arial" w:cs="Arial"/>
          <w:b/>
          <w:sz w:val="36"/>
          <w:szCs w:val="36"/>
          <w:shd w:val="clear" w:color="auto" w:fill="FFFFFF"/>
        </w:rPr>
        <w:t>News:</w:t>
      </w:r>
    </w:p>
    <w:p w14:paraId="5C8A0992" w14:textId="145956BC" w:rsidR="003D5B8A" w:rsidRPr="005073D2" w:rsidRDefault="003D5B8A" w:rsidP="009E333B">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CIB Change of Name</w:t>
      </w:r>
      <w:r w:rsidR="00B9218A">
        <w:rPr>
          <w:rFonts w:ascii="Arial" w:hAnsi="Arial" w:cs="Arial"/>
          <w:sz w:val="36"/>
          <w:szCs w:val="36"/>
          <w:shd w:val="clear" w:color="auto" w:fill="FFFFFF"/>
        </w:rPr>
        <w:tab/>
        <w:t>6</w:t>
      </w:r>
    </w:p>
    <w:p w14:paraId="369E0BDE" w14:textId="222D6D33" w:rsidR="009E333B" w:rsidRPr="005073D2" w:rsidRDefault="009302C2" w:rsidP="009E333B">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Have a Go Day</w:t>
      </w:r>
      <w:r w:rsidR="00B9218A">
        <w:rPr>
          <w:rFonts w:ascii="Arial" w:hAnsi="Arial" w:cs="Arial"/>
          <w:sz w:val="36"/>
          <w:szCs w:val="36"/>
          <w:shd w:val="clear" w:color="auto" w:fill="FFFFFF"/>
        </w:rPr>
        <w:tab/>
        <w:t>8</w:t>
      </w:r>
    </w:p>
    <w:p w14:paraId="683A17B7" w14:textId="43C302E9" w:rsidR="003C4711" w:rsidRPr="005073D2" w:rsidRDefault="009E333B" w:rsidP="009E333B">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 xml:space="preserve">Peer Support Group </w:t>
      </w:r>
      <w:r w:rsidR="000635B5" w:rsidRPr="005073D2">
        <w:rPr>
          <w:rFonts w:ascii="Arial" w:hAnsi="Arial" w:cs="Arial"/>
          <w:sz w:val="36"/>
          <w:szCs w:val="36"/>
          <w:shd w:val="clear" w:color="auto" w:fill="FFFFFF"/>
        </w:rPr>
        <w:t>for Phones and Tablets</w:t>
      </w:r>
      <w:r w:rsidR="00B9218A">
        <w:rPr>
          <w:rFonts w:ascii="Arial" w:hAnsi="Arial" w:cs="Arial"/>
          <w:sz w:val="36"/>
          <w:szCs w:val="36"/>
          <w:shd w:val="clear" w:color="auto" w:fill="FFFFFF"/>
        </w:rPr>
        <w:tab/>
        <w:t>9</w:t>
      </w:r>
    </w:p>
    <w:p w14:paraId="17ACC00B" w14:textId="2B538621" w:rsidR="003C4711" w:rsidRPr="005073D2" w:rsidRDefault="003C4711" w:rsidP="009E333B">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Swansea and Gower Talking Magazine</w:t>
      </w:r>
      <w:r w:rsidR="00B9218A">
        <w:rPr>
          <w:rFonts w:ascii="Arial" w:hAnsi="Arial" w:cs="Arial"/>
          <w:sz w:val="36"/>
          <w:szCs w:val="36"/>
          <w:shd w:val="clear" w:color="auto" w:fill="FFFFFF"/>
        </w:rPr>
        <w:tab/>
        <w:t>9</w:t>
      </w:r>
    </w:p>
    <w:p w14:paraId="59502370" w14:textId="77777777" w:rsidR="006F4562" w:rsidRPr="005073D2" w:rsidRDefault="00F2396D" w:rsidP="009E333B">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ab/>
      </w:r>
    </w:p>
    <w:p w14:paraId="726C576D" w14:textId="77777777" w:rsidR="009E333B" w:rsidRPr="005073D2" w:rsidRDefault="005A7A56" w:rsidP="009E333B">
      <w:pPr>
        <w:tabs>
          <w:tab w:val="left" w:pos="9639"/>
        </w:tabs>
        <w:spacing w:line="276" w:lineRule="auto"/>
        <w:ind w:right="282"/>
        <w:rPr>
          <w:rFonts w:ascii="Arial" w:hAnsi="Arial" w:cs="Arial"/>
          <w:b/>
          <w:sz w:val="36"/>
          <w:szCs w:val="36"/>
          <w:shd w:val="clear" w:color="auto" w:fill="FFFFFF"/>
        </w:rPr>
      </w:pPr>
      <w:r w:rsidRPr="005073D2">
        <w:rPr>
          <w:rFonts w:ascii="Arial" w:hAnsi="Arial" w:cs="Arial"/>
          <w:b/>
          <w:sz w:val="36"/>
          <w:szCs w:val="36"/>
          <w:shd w:val="clear" w:color="auto" w:fill="FFFFFF"/>
        </w:rPr>
        <w:t>Events:</w:t>
      </w:r>
      <w:r w:rsidR="009E333B" w:rsidRPr="005073D2">
        <w:rPr>
          <w:rFonts w:ascii="Arial" w:hAnsi="Arial" w:cs="Arial"/>
          <w:b/>
          <w:sz w:val="36"/>
          <w:szCs w:val="36"/>
          <w:shd w:val="clear" w:color="auto" w:fill="FFFFFF"/>
        </w:rPr>
        <w:tab/>
      </w:r>
    </w:p>
    <w:p w14:paraId="4162E556" w14:textId="39569915" w:rsidR="00CA29EF" w:rsidRPr="005073D2" w:rsidRDefault="009302C2" w:rsidP="009E333B">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Digital C</w:t>
      </w:r>
      <w:r w:rsidR="009E333B" w:rsidRPr="005073D2">
        <w:rPr>
          <w:rFonts w:ascii="Arial" w:hAnsi="Arial" w:cs="Arial"/>
          <w:sz w:val="36"/>
          <w:szCs w:val="36"/>
          <w:shd w:val="clear" w:color="auto" w:fill="FFFFFF"/>
        </w:rPr>
        <w:t>onfidence Building</w:t>
      </w:r>
      <w:r w:rsidR="00B9218A">
        <w:rPr>
          <w:rFonts w:ascii="Arial" w:hAnsi="Arial" w:cs="Arial"/>
          <w:sz w:val="36"/>
          <w:szCs w:val="36"/>
          <w:shd w:val="clear" w:color="auto" w:fill="FFFFFF"/>
        </w:rPr>
        <w:tab/>
        <w:t>10</w:t>
      </w:r>
    </w:p>
    <w:p w14:paraId="0A04EE16" w14:textId="68F84591" w:rsidR="009E333B" w:rsidRPr="005073D2" w:rsidRDefault="009E333B" w:rsidP="009E333B">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Low Vision</w:t>
      </w:r>
      <w:r w:rsidR="000635B5" w:rsidRPr="005073D2">
        <w:rPr>
          <w:rFonts w:ascii="Arial" w:hAnsi="Arial" w:cs="Arial"/>
          <w:sz w:val="36"/>
          <w:szCs w:val="36"/>
          <w:shd w:val="clear" w:color="auto" w:fill="FFFFFF"/>
        </w:rPr>
        <w:t xml:space="preserve"> Group</w:t>
      </w:r>
      <w:r w:rsidR="00B9218A">
        <w:rPr>
          <w:rFonts w:ascii="Arial" w:hAnsi="Arial" w:cs="Arial"/>
          <w:sz w:val="36"/>
          <w:szCs w:val="36"/>
          <w:shd w:val="clear" w:color="auto" w:fill="FFFFFF"/>
        </w:rPr>
        <w:tab/>
        <w:t>10</w:t>
      </w:r>
    </w:p>
    <w:p w14:paraId="7A2E6D4C" w14:textId="4E6FB21C" w:rsidR="009E333B" w:rsidRPr="005073D2" w:rsidRDefault="005A7A56" w:rsidP="009E333B">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Health and Wellbeing</w:t>
      </w:r>
      <w:r w:rsidR="00B9218A">
        <w:rPr>
          <w:rFonts w:ascii="Arial" w:hAnsi="Arial" w:cs="Arial"/>
          <w:sz w:val="36"/>
          <w:szCs w:val="36"/>
          <w:shd w:val="clear" w:color="auto" w:fill="FFFFFF"/>
        </w:rPr>
        <w:tab/>
        <w:t>11</w:t>
      </w:r>
    </w:p>
    <w:p w14:paraId="6223FC5C" w14:textId="77777777" w:rsidR="009E333B" w:rsidRPr="005073D2" w:rsidRDefault="009E333B" w:rsidP="009E333B">
      <w:pPr>
        <w:tabs>
          <w:tab w:val="left" w:pos="9639"/>
        </w:tabs>
        <w:spacing w:line="276" w:lineRule="auto"/>
        <w:ind w:right="282"/>
        <w:rPr>
          <w:rFonts w:ascii="Arial" w:hAnsi="Arial" w:cs="Arial"/>
          <w:b/>
          <w:sz w:val="28"/>
          <w:szCs w:val="28"/>
          <w:shd w:val="clear" w:color="auto" w:fill="FFFFFF"/>
        </w:rPr>
      </w:pPr>
    </w:p>
    <w:p w14:paraId="19954A17" w14:textId="77777777" w:rsidR="009E333B" w:rsidRPr="005073D2" w:rsidRDefault="009E333B" w:rsidP="009E333B">
      <w:pPr>
        <w:tabs>
          <w:tab w:val="left" w:pos="9639"/>
        </w:tabs>
        <w:spacing w:line="276" w:lineRule="auto"/>
        <w:ind w:right="282"/>
        <w:rPr>
          <w:rFonts w:ascii="Arial" w:hAnsi="Arial" w:cs="Arial"/>
          <w:b/>
          <w:sz w:val="36"/>
          <w:szCs w:val="36"/>
          <w:shd w:val="clear" w:color="auto" w:fill="FFFFFF"/>
        </w:rPr>
      </w:pPr>
      <w:r w:rsidRPr="005073D2">
        <w:rPr>
          <w:rFonts w:ascii="Arial" w:hAnsi="Arial" w:cs="Arial"/>
          <w:b/>
          <w:sz w:val="36"/>
          <w:szCs w:val="36"/>
          <w:shd w:val="clear" w:color="auto" w:fill="FFFFFF"/>
        </w:rPr>
        <w:t>Peer Support Groups:</w:t>
      </w:r>
    </w:p>
    <w:p w14:paraId="0F4800B7" w14:textId="2E10B7BC" w:rsidR="009302C2" w:rsidRPr="005073D2" w:rsidRDefault="009E333B" w:rsidP="009E333B">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Social and Support Groups</w:t>
      </w:r>
      <w:r w:rsidR="00B9218A">
        <w:rPr>
          <w:rFonts w:ascii="Arial" w:hAnsi="Arial" w:cs="Arial"/>
          <w:sz w:val="36"/>
          <w:szCs w:val="36"/>
          <w:shd w:val="clear" w:color="auto" w:fill="FFFFFF"/>
        </w:rPr>
        <w:tab/>
        <w:t>12</w:t>
      </w:r>
    </w:p>
    <w:p w14:paraId="58503456" w14:textId="52657FC9" w:rsidR="009302C2" w:rsidRPr="005073D2" w:rsidRDefault="009302C2" w:rsidP="009E333B">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Yoga Classes</w:t>
      </w:r>
      <w:r w:rsidR="00B9218A">
        <w:rPr>
          <w:rFonts w:ascii="Arial" w:hAnsi="Arial" w:cs="Arial"/>
          <w:sz w:val="36"/>
          <w:szCs w:val="36"/>
          <w:shd w:val="clear" w:color="auto" w:fill="FFFFFF"/>
        </w:rPr>
        <w:tab/>
        <w:t>13</w:t>
      </w:r>
    </w:p>
    <w:p w14:paraId="17F4A880" w14:textId="1AE42FB8" w:rsidR="00B703A8" w:rsidRPr="005073D2" w:rsidRDefault="009302C2" w:rsidP="009E333B">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Musical Memories Choir</w:t>
      </w:r>
      <w:r w:rsidR="00B9218A">
        <w:rPr>
          <w:rFonts w:ascii="Arial" w:hAnsi="Arial" w:cs="Arial"/>
          <w:sz w:val="36"/>
          <w:szCs w:val="36"/>
          <w:shd w:val="clear" w:color="auto" w:fill="FFFFFF"/>
        </w:rPr>
        <w:tab/>
        <w:t>13</w:t>
      </w:r>
    </w:p>
    <w:p w14:paraId="1FF10780" w14:textId="178775A3" w:rsidR="009E333B" w:rsidRPr="005073D2" w:rsidRDefault="00B703A8" w:rsidP="009E333B">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Darts Night</w:t>
      </w:r>
      <w:r w:rsidR="00B9218A">
        <w:rPr>
          <w:rFonts w:ascii="Arial" w:hAnsi="Arial" w:cs="Arial"/>
          <w:sz w:val="36"/>
          <w:szCs w:val="36"/>
          <w:shd w:val="clear" w:color="auto" w:fill="FFFFFF"/>
        </w:rPr>
        <w:tab/>
        <w:t>13</w:t>
      </w:r>
    </w:p>
    <w:p w14:paraId="7CB97A89" w14:textId="41C38217" w:rsidR="009E333B" w:rsidRPr="005073D2" w:rsidRDefault="009E333B" w:rsidP="009E333B">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Visually Impaired Sports Activities</w:t>
      </w:r>
      <w:r w:rsidR="00B9218A">
        <w:rPr>
          <w:rFonts w:ascii="Arial" w:hAnsi="Arial" w:cs="Arial"/>
          <w:sz w:val="36"/>
          <w:szCs w:val="36"/>
          <w:shd w:val="clear" w:color="auto" w:fill="FFFFFF"/>
        </w:rPr>
        <w:tab/>
        <w:t>14</w:t>
      </w:r>
    </w:p>
    <w:p w14:paraId="729ECD15" w14:textId="72053914" w:rsidR="006F0296" w:rsidRPr="005073D2" w:rsidRDefault="009E333B" w:rsidP="009E333B">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lastRenderedPageBreak/>
        <w:t>Hobbies and Interests</w:t>
      </w:r>
      <w:r w:rsidR="00625482">
        <w:rPr>
          <w:rFonts w:ascii="Arial" w:hAnsi="Arial" w:cs="Arial"/>
          <w:sz w:val="36"/>
          <w:szCs w:val="36"/>
          <w:shd w:val="clear" w:color="auto" w:fill="FFFFFF"/>
        </w:rPr>
        <w:tab/>
        <w:t>14</w:t>
      </w:r>
    </w:p>
    <w:p w14:paraId="512E8D72" w14:textId="4D6BAEB3" w:rsidR="006F0296" w:rsidRPr="005073D2" w:rsidRDefault="006F0296" w:rsidP="009E333B">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Arts and Crafts</w:t>
      </w:r>
      <w:r w:rsidR="00625482">
        <w:rPr>
          <w:rFonts w:ascii="Arial" w:hAnsi="Arial" w:cs="Arial"/>
          <w:sz w:val="36"/>
          <w:szCs w:val="36"/>
          <w:shd w:val="clear" w:color="auto" w:fill="FFFFFF"/>
        </w:rPr>
        <w:tab/>
        <w:t>15</w:t>
      </w:r>
    </w:p>
    <w:p w14:paraId="01F54122" w14:textId="7601BD40" w:rsidR="009E333B" w:rsidRPr="005073D2" w:rsidRDefault="006F0296" w:rsidP="009E333B">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Ten Pin Bowling</w:t>
      </w:r>
      <w:r w:rsidR="00625482">
        <w:rPr>
          <w:rFonts w:ascii="Arial" w:hAnsi="Arial" w:cs="Arial"/>
          <w:sz w:val="36"/>
          <w:szCs w:val="36"/>
          <w:shd w:val="clear" w:color="auto" w:fill="FFFFFF"/>
        </w:rPr>
        <w:tab/>
        <w:t>15</w:t>
      </w:r>
    </w:p>
    <w:p w14:paraId="38D06C5A" w14:textId="3E16C5BC" w:rsidR="009E333B" w:rsidRPr="005073D2" w:rsidRDefault="009E333B" w:rsidP="009E333B">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Theatre Trips and Holidays</w:t>
      </w:r>
      <w:r w:rsidR="00625482">
        <w:rPr>
          <w:rFonts w:ascii="Arial" w:hAnsi="Arial" w:cs="Arial"/>
          <w:sz w:val="36"/>
          <w:szCs w:val="36"/>
          <w:shd w:val="clear" w:color="auto" w:fill="FFFFFF"/>
        </w:rPr>
        <w:tab/>
        <w:t>16</w:t>
      </w:r>
    </w:p>
    <w:p w14:paraId="2ED9789D" w14:textId="77777777" w:rsidR="009E333B" w:rsidRPr="005073D2" w:rsidRDefault="009E333B" w:rsidP="009E333B">
      <w:pPr>
        <w:tabs>
          <w:tab w:val="left" w:pos="9639"/>
        </w:tabs>
        <w:spacing w:line="276" w:lineRule="auto"/>
        <w:ind w:right="282"/>
        <w:rPr>
          <w:rFonts w:ascii="Arial" w:hAnsi="Arial" w:cs="Arial"/>
          <w:b/>
          <w:sz w:val="28"/>
          <w:szCs w:val="28"/>
          <w:shd w:val="clear" w:color="auto" w:fill="FFFFFF"/>
        </w:rPr>
      </w:pPr>
    </w:p>
    <w:p w14:paraId="2E37A30C" w14:textId="77777777" w:rsidR="004C33A6" w:rsidRPr="005073D2" w:rsidRDefault="004C33A6" w:rsidP="009E333B">
      <w:pPr>
        <w:tabs>
          <w:tab w:val="left" w:pos="9639"/>
        </w:tabs>
        <w:spacing w:line="276" w:lineRule="auto"/>
        <w:ind w:right="282"/>
        <w:rPr>
          <w:rFonts w:ascii="Arial" w:hAnsi="Arial" w:cs="Arial"/>
          <w:b/>
          <w:sz w:val="36"/>
          <w:szCs w:val="36"/>
          <w:shd w:val="clear" w:color="auto" w:fill="FFFFFF"/>
        </w:rPr>
      </w:pPr>
    </w:p>
    <w:p w14:paraId="67F4E730" w14:textId="77777777" w:rsidR="009E333B" w:rsidRPr="005073D2" w:rsidRDefault="009E333B" w:rsidP="009E333B">
      <w:pPr>
        <w:tabs>
          <w:tab w:val="left" w:pos="9639"/>
        </w:tabs>
        <w:spacing w:line="276" w:lineRule="auto"/>
        <w:ind w:right="282"/>
        <w:rPr>
          <w:rFonts w:ascii="Arial" w:hAnsi="Arial" w:cs="Arial"/>
          <w:b/>
          <w:sz w:val="36"/>
          <w:szCs w:val="36"/>
          <w:shd w:val="clear" w:color="auto" w:fill="FFFFFF"/>
        </w:rPr>
      </w:pPr>
      <w:r w:rsidRPr="005073D2">
        <w:rPr>
          <w:rFonts w:ascii="Arial" w:hAnsi="Arial" w:cs="Arial"/>
          <w:b/>
          <w:sz w:val="36"/>
          <w:szCs w:val="36"/>
          <w:shd w:val="clear" w:color="auto" w:fill="FFFFFF"/>
        </w:rPr>
        <w:t>Ongoing for You:</w:t>
      </w:r>
    </w:p>
    <w:p w14:paraId="39561992" w14:textId="1A264BC7" w:rsidR="009E333B" w:rsidRPr="005073D2" w:rsidRDefault="009E333B" w:rsidP="009E333B">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Sensory Impairment Review</w:t>
      </w:r>
      <w:r w:rsidR="00625482">
        <w:rPr>
          <w:rFonts w:ascii="Arial" w:hAnsi="Arial" w:cs="Arial"/>
          <w:sz w:val="36"/>
          <w:szCs w:val="36"/>
          <w:shd w:val="clear" w:color="auto" w:fill="FFFFFF"/>
        </w:rPr>
        <w:tab/>
        <w:t>17</w:t>
      </w:r>
    </w:p>
    <w:p w14:paraId="371FB68E" w14:textId="77777777" w:rsidR="009E333B" w:rsidRPr="005073D2" w:rsidRDefault="009E333B" w:rsidP="009E333B">
      <w:pPr>
        <w:tabs>
          <w:tab w:val="left" w:pos="9639"/>
        </w:tabs>
        <w:spacing w:line="276" w:lineRule="auto"/>
        <w:ind w:right="282"/>
        <w:rPr>
          <w:rFonts w:ascii="Arial" w:hAnsi="Arial" w:cs="Arial"/>
          <w:sz w:val="36"/>
          <w:szCs w:val="36"/>
          <w:shd w:val="clear" w:color="auto" w:fill="FFFFFF"/>
        </w:rPr>
      </w:pPr>
    </w:p>
    <w:p w14:paraId="56AB281F" w14:textId="77777777" w:rsidR="009E333B" w:rsidRPr="005073D2" w:rsidRDefault="009E333B" w:rsidP="009E333B">
      <w:pPr>
        <w:tabs>
          <w:tab w:val="left" w:pos="9639"/>
        </w:tabs>
        <w:spacing w:line="276" w:lineRule="auto"/>
        <w:ind w:right="282"/>
        <w:rPr>
          <w:rFonts w:ascii="Arial" w:hAnsi="Arial" w:cs="Arial"/>
          <w:b/>
          <w:sz w:val="36"/>
          <w:szCs w:val="36"/>
          <w:shd w:val="clear" w:color="auto" w:fill="FFFFFF"/>
        </w:rPr>
      </w:pPr>
      <w:r w:rsidRPr="005073D2">
        <w:rPr>
          <w:rFonts w:ascii="Arial" w:hAnsi="Arial" w:cs="Arial"/>
          <w:b/>
          <w:sz w:val="36"/>
          <w:szCs w:val="36"/>
          <w:shd w:val="clear" w:color="auto" w:fill="FFFFFF"/>
        </w:rPr>
        <w:t>Vision Impaired West Glamorgan:</w:t>
      </w:r>
    </w:p>
    <w:p w14:paraId="7F2F127C" w14:textId="4A35D0AF" w:rsidR="00B77EA8" w:rsidRPr="005073D2" w:rsidRDefault="009E333B" w:rsidP="00D53D32">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County Steering Group</w:t>
      </w:r>
      <w:r w:rsidR="00625482">
        <w:rPr>
          <w:rFonts w:ascii="Arial" w:hAnsi="Arial" w:cs="Arial"/>
          <w:sz w:val="36"/>
          <w:szCs w:val="36"/>
          <w:shd w:val="clear" w:color="auto" w:fill="FFFFFF"/>
        </w:rPr>
        <w:tab/>
        <w:t>17</w:t>
      </w:r>
    </w:p>
    <w:p w14:paraId="4BE52E76" w14:textId="77777777" w:rsidR="00A1734B" w:rsidRPr="005073D2" w:rsidRDefault="00A1734B" w:rsidP="00D53D32">
      <w:pPr>
        <w:tabs>
          <w:tab w:val="left" w:pos="9639"/>
        </w:tabs>
        <w:spacing w:line="276" w:lineRule="auto"/>
        <w:ind w:right="282"/>
        <w:rPr>
          <w:rFonts w:ascii="Arial" w:hAnsi="Arial" w:cs="Arial"/>
          <w:sz w:val="36"/>
          <w:szCs w:val="36"/>
          <w:shd w:val="clear" w:color="auto" w:fill="FFFFFF"/>
        </w:rPr>
      </w:pPr>
    </w:p>
    <w:p w14:paraId="323431D2" w14:textId="0D9396AE" w:rsidR="00A1734B" w:rsidRPr="005073D2" w:rsidRDefault="00A1734B" w:rsidP="00D53D32">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Community Coordinator</w:t>
      </w:r>
      <w:r w:rsidR="00625482">
        <w:rPr>
          <w:rFonts w:ascii="Arial" w:hAnsi="Arial" w:cs="Arial"/>
          <w:sz w:val="36"/>
          <w:szCs w:val="36"/>
          <w:shd w:val="clear" w:color="auto" w:fill="FFFFFF"/>
        </w:rPr>
        <w:tab/>
        <w:t>18</w:t>
      </w:r>
    </w:p>
    <w:p w14:paraId="17680DAC" w14:textId="77777777" w:rsidR="006F0296" w:rsidRPr="005073D2" w:rsidRDefault="006F0296" w:rsidP="00D53D32">
      <w:pPr>
        <w:tabs>
          <w:tab w:val="left" w:pos="9639"/>
        </w:tabs>
        <w:spacing w:line="276" w:lineRule="auto"/>
        <w:ind w:right="282"/>
        <w:rPr>
          <w:rFonts w:ascii="Arial" w:hAnsi="Arial" w:cs="Arial"/>
          <w:sz w:val="36"/>
          <w:szCs w:val="36"/>
          <w:shd w:val="clear" w:color="auto" w:fill="FFFFFF"/>
        </w:rPr>
      </w:pPr>
    </w:p>
    <w:p w14:paraId="0DE144CC" w14:textId="7208412A" w:rsidR="006F0296" w:rsidRPr="005073D2" w:rsidRDefault="006F0296" w:rsidP="00D53D32">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Useful Telephone Numbers</w:t>
      </w:r>
      <w:r w:rsidR="00625482">
        <w:rPr>
          <w:rFonts w:ascii="Arial" w:hAnsi="Arial" w:cs="Arial"/>
          <w:sz w:val="36"/>
          <w:szCs w:val="36"/>
          <w:shd w:val="clear" w:color="auto" w:fill="FFFFFF"/>
        </w:rPr>
        <w:tab/>
        <w:t>19</w:t>
      </w:r>
    </w:p>
    <w:p w14:paraId="1618FA43" w14:textId="77777777" w:rsidR="00D53D32" w:rsidRPr="005073D2" w:rsidRDefault="005501CA" w:rsidP="00D53D32">
      <w:pPr>
        <w:tabs>
          <w:tab w:val="left" w:pos="9639"/>
        </w:tabs>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ab/>
      </w:r>
    </w:p>
    <w:p w14:paraId="03FD8F01" w14:textId="77777777" w:rsidR="00BC1DB3" w:rsidRDefault="00BC1DB3">
      <w:pPr>
        <w:rPr>
          <w:rFonts w:ascii="Arial" w:hAnsi="Arial" w:cs="Arial"/>
          <w:b/>
          <w:sz w:val="72"/>
          <w:szCs w:val="72"/>
          <w:shd w:val="clear" w:color="auto" w:fill="FFFFFF"/>
        </w:rPr>
      </w:pPr>
      <w:r>
        <w:rPr>
          <w:rFonts w:ascii="Arial" w:hAnsi="Arial" w:cs="Arial"/>
          <w:b/>
          <w:sz w:val="72"/>
          <w:szCs w:val="72"/>
          <w:shd w:val="clear" w:color="auto" w:fill="FFFFFF"/>
        </w:rPr>
        <w:br w:type="page"/>
      </w:r>
    </w:p>
    <w:p w14:paraId="5745A000" w14:textId="22C53E8E" w:rsidR="00B77EA8" w:rsidRPr="005073D2" w:rsidRDefault="00BF16A3" w:rsidP="00D53D32">
      <w:pPr>
        <w:tabs>
          <w:tab w:val="left" w:pos="9639"/>
        </w:tabs>
        <w:spacing w:line="276" w:lineRule="auto"/>
        <w:ind w:right="282"/>
        <w:rPr>
          <w:rFonts w:ascii="Arial" w:hAnsi="Arial" w:cs="Arial"/>
          <w:b/>
          <w:sz w:val="72"/>
          <w:szCs w:val="72"/>
          <w:shd w:val="clear" w:color="auto" w:fill="FFFFFF"/>
        </w:rPr>
      </w:pPr>
      <w:r w:rsidRPr="005073D2">
        <w:rPr>
          <w:rFonts w:ascii="Arial" w:hAnsi="Arial" w:cs="Arial"/>
          <w:b/>
          <w:sz w:val="72"/>
          <w:szCs w:val="72"/>
          <w:shd w:val="clear" w:color="auto" w:fill="FFFFFF"/>
        </w:rPr>
        <w:lastRenderedPageBreak/>
        <w:t>Hello and Welcome</w:t>
      </w:r>
    </w:p>
    <w:p w14:paraId="2517FAAA" w14:textId="77777777" w:rsidR="0081037A" w:rsidRPr="005073D2" w:rsidRDefault="00BF16A3" w:rsidP="006D1850">
      <w:pPr>
        <w:spacing w:line="276" w:lineRule="auto"/>
        <w:ind w:right="282"/>
        <w:rPr>
          <w:rFonts w:ascii="Arial" w:hAnsi="Arial" w:cs="Arial"/>
          <w:sz w:val="36"/>
          <w:szCs w:val="36"/>
          <w:shd w:val="clear" w:color="auto" w:fill="FFFFFF"/>
        </w:rPr>
      </w:pPr>
      <w:r w:rsidRPr="005073D2">
        <w:rPr>
          <w:rFonts w:ascii="Arial" w:hAnsi="Arial" w:cs="Arial"/>
          <w:sz w:val="36"/>
          <w:szCs w:val="36"/>
          <w:shd w:val="clear" w:color="auto" w:fill="FFFFFF"/>
        </w:rPr>
        <w:t xml:space="preserve">This newsletter is for blind and partially sighted people living in the </w:t>
      </w:r>
      <w:r w:rsidR="0081037A" w:rsidRPr="005073D2">
        <w:rPr>
          <w:rFonts w:ascii="Arial" w:hAnsi="Arial" w:cs="Arial"/>
          <w:sz w:val="36"/>
          <w:szCs w:val="36"/>
          <w:shd w:val="clear" w:color="auto" w:fill="FFFFFF"/>
        </w:rPr>
        <w:t xml:space="preserve">Swansea </w:t>
      </w:r>
      <w:r w:rsidRPr="005073D2">
        <w:rPr>
          <w:rFonts w:ascii="Arial" w:hAnsi="Arial" w:cs="Arial"/>
          <w:sz w:val="36"/>
          <w:szCs w:val="36"/>
          <w:shd w:val="clear" w:color="auto" w:fill="FFFFFF"/>
        </w:rPr>
        <w:t>area. We hope this will give you some useful information and advice on the services we run.</w:t>
      </w:r>
    </w:p>
    <w:p w14:paraId="23F81D5B" w14:textId="77777777" w:rsidR="001A1F24" w:rsidRPr="005073D2" w:rsidRDefault="001A1F24" w:rsidP="006D1850">
      <w:pPr>
        <w:spacing w:line="276" w:lineRule="auto"/>
        <w:ind w:right="282"/>
        <w:rPr>
          <w:rFonts w:ascii="Arial" w:hAnsi="Arial" w:cs="Arial"/>
          <w:sz w:val="36"/>
          <w:szCs w:val="36"/>
          <w:shd w:val="clear" w:color="auto" w:fill="FFFFFF"/>
        </w:rPr>
      </w:pPr>
    </w:p>
    <w:p w14:paraId="008AFE7C" w14:textId="77777777" w:rsidR="001A1F24" w:rsidRPr="005073D2" w:rsidRDefault="001A1F24" w:rsidP="006D1850">
      <w:pPr>
        <w:spacing w:line="276" w:lineRule="auto"/>
        <w:ind w:right="282"/>
        <w:rPr>
          <w:rFonts w:ascii="Arial" w:hAnsi="Arial" w:cs="Arial"/>
          <w:bCs/>
          <w:sz w:val="36"/>
          <w:szCs w:val="36"/>
          <w:lang w:val="en-US" w:eastAsia="en-GB"/>
        </w:rPr>
      </w:pPr>
      <w:r w:rsidRPr="005073D2">
        <w:rPr>
          <w:rFonts w:ascii="Arial" w:hAnsi="Arial" w:cs="Arial"/>
          <w:bCs/>
          <w:sz w:val="36"/>
          <w:szCs w:val="36"/>
          <w:lang w:val="en-US" w:eastAsia="en-GB"/>
        </w:rPr>
        <w:t xml:space="preserve">Under the General Data Protection </w:t>
      </w:r>
      <w:proofErr w:type="gramStart"/>
      <w:r w:rsidRPr="005073D2">
        <w:rPr>
          <w:rFonts w:ascii="Arial" w:hAnsi="Arial" w:cs="Arial"/>
          <w:bCs/>
          <w:sz w:val="36"/>
          <w:szCs w:val="36"/>
          <w:lang w:val="en-US" w:eastAsia="en-GB"/>
        </w:rPr>
        <w:t>Regulation</w:t>
      </w:r>
      <w:proofErr w:type="gramEnd"/>
      <w:r w:rsidRPr="005073D2">
        <w:rPr>
          <w:rFonts w:ascii="Arial" w:hAnsi="Arial" w:cs="Arial"/>
          <w:bCs/>
          <w:sz w:val="36"/>
          <w:szCs w:val="36"/>
          <w:lang w:val="en-US" w:eastAsia="en-GB"/>
        </w:rPr>
        <w:t xml:space="preserve"> we are required to request your consent to contact you. </w:t>
      </w:r>
    </w:p>
    <w:p w14:paraId="6F518707" w14:textId="77777777" w:rsidR="00430FE2" w:rsidRPr="005073D2" w:rsidRDefault="00430FE2" w:rsidP="006D1850">
      <w:pPr>
        <w:spacing w:line="276" w:lineRule="auto"/>
        <w:ind w:right="282"/>
        <w:rPr>
          <w:rFonts w:ascii="Arial" w:hAnsi="Arial" w:cs="Arial"/>
          <w:sz w:val="36"/>
          <w:szCs w:val="36"/>
          <w:shd w:val="clear" w:color="auto" w:fill="FFFFFF"/>
        </w:rPr>
      </w:pPr>
    </w:p>
    <w:p w14:paraId="25B6094A" w14:textId="77777777" w:rsidR="0081037A" w:rsidRPr="005073D2" w:rsidRDefault="00173C57" w:rsidP="006D1850">
      <w:pPr>
        <w:spacing w:line="276" w:lineRule="auto"/>
        <w:ind w:right="282"/>
        <w:rPr>
          <w:rFonts w:ascii="Arial" w:hAnsi="Arial" w:cs="Arial"/>
          <w:noProof/>
          <w:sz w:val="36"/>
          <w:szCs w:val="36"/>
          <w:lang w:val="en-US"/>
        </w:rPr>
      </w:pPr>
      <w:r w:rsidRPr="005073D2">
        <w:rPr>
          <w:rFonts w:ascii="Arial" w:hAnsi="Arial" w:cs="Arial"/>
          <w:sz w:val="36"/>
          <w:szCs w:val="36"/>
          <w:shd w:val="clear" w:color="auto" w:fill="FFFFFF"/>
        </w:rPr>
        <w:t>We send this newsletter out in</w:t>
      </w:r>
      <w:r w:rsidR="0081037A" w:rsidRPr="005073D2">
        <w:rPr>
          <w:rFonts w:ascii="Arial" w:hAnsi="Arial" w:cs="Arial"/>
          <w:sz w:val="36"/>
          <w:szCs w:val="36"/>
          <w:shd w:val="clear" w:color="auto" w:fill="FFFFFF"/>
        </w:rPr>
        <w:t xml:space="preserve"> large print, audio and electronic formats. </w:t>
      </w:r>
      <w:r w:rsidRPr="005073D2">
        <w:rPr>
          <w:rFonts w:ascii="Arial" w:hAnsi="Arial" w:cs="Arial"/>
          <w:noProof/>
          <w:sz w:val="36"/>
          <w:szCs w:val="36"/>
          <w:lang w:val="en-US"/>
        </w:rPr>
        <w:t>Please let us know at the office i</w:t>
      </w:r>
      <w:r w:rsidR="0081037A" w:rsidRPr="005073D2">
        <w:rPr>
          <w:rFonts w:ascii="Arial" w:hAnsi="Arial" w:cs="Arial"/>
          <w:noProof/>
          <w:sz w:val="36"/>
          <w:szCs w:val="36"/>
          <w:lang w:val="en-US"/>
        </w:rPr>
        <w:t xml:space="preserve">f you would like to change the format you receive our newsletter in. </w:t>
      </w:r>
    </w:p>
    <w:p w14:paraId="538F108E" w14:textId="77777777" w:rsidR="000635B5" w:rsidRPr="005073D2" w:rsidRDefault="000635B5" w:rsidP="006D1850">
      <w:pPr>
        <w:spacing w:line="276" w:lineRule="auto"/>
        <w:ind w:right="282"/>
        <w:rPr>
          <w:rFonts w:ascii="Arial" w:hAnsi="Arial" w:cs="Arial"/>
          <w:noProof/>
          <w:sz w:val="36"/>
          <w:szCs w:val="36"/>
          <w:lang w:val="en-US"/>
        </w:rPr>
      </w:pPr>
    </w:p>
    <w:p w14:paraId="327B0C07" w14:textId="77777777" w:rsidR="001A1F24" w:rsidRPr="005073D2" w:rsidRDefault="00173C57" w:rsidP="006D1850">
      <w:pPr>
        <w:spacing w:line="276" w:lineRule="auto"/>
        <w:ind w:right="282"/>
        <w:rPr>
          <w:rFonts w:ascii="Arial" w:hAnsi="Arial" w:cs="Arial"/>
          <w:noProof/>
          <w:sz w:val="36"/>
          <w:szCs w:val="36"/>
          <w:lang w:val="en-US"/>
        </w:rPr>
      </w:pPr>
      <w:r w:rsidRPr="005073D2">
        <w:rPr>
          <w:rFonts w:ascii="Arial" w:hAnsi="Arial" w:cs="Arial"/>
          <w:noProof/>
          <w:sz w:val="36"/>
          <w:szCs w:val="36"/>
          <w:lang w:val="en-US"/>
        </w:rPr>
        <w:t xml:space="preserve">Although we send out </w:t>
      </w:r>
      <w:r w:rsidR="0081037A" w:rsidRPr="005073D2">
        <w:rPr>
          <w:rFonts w:ascii="Arial" w:hAnsi="Arial" w:cs="Arial"/>
          <w:noProof/>
          <w:sz w:val="36"/>
          <w:szCs w:val="36"/>
          <w:lang w:val="en-US"/>
        </w:rPr>
        <w:t>newsletters</w:t>
      </w:r>
      <w:r w:rsidRPr="005073D2">
        <w:rPr>
          <w:rFonts w:ascii="Arial" w:hAnsi="Arial" w:cs="Arial"/>
          <w:noProof/>
          <w:sz w:val="36"/>
          <w:szCs w:val="36"/>
          <w:lang w:val="en-US"/>
        </w:rPr>
        <w:t>,</w:t>
      </w:r>
      <w:r w:rsidR="0081037A" w:rsidRPr="005073D2">
        <w:rPr>
          <w:rFonts w:ascii="Arial" w:hAnsi="Arial" w:cs="Arial"/>
          <w:noProof/>
          <w:sz w:val="36"/>
          <w:szCs w:val="36"/>
          <w:lang w:val="en-US"/>
        </w:rPr>
        <w:t xml:space="preserve"> we </w:t>
      </w:r>
      <w:r w:rsidRPr="005073D2">
        <w:rPr>
          <w:rFonts w:ascii="Arial" w:hAnsi="Arial" w:cs="Arial"/>
          <w:noProof/>
          <w:sz w:val="36"/>
          <w:szCs w:val="36"/>
          <w:lang w:val="en-US"/>
        </w:rPr>
        <w:t xml:space="preserve">also </w:t>
      </w:r>
      <w:r w:rsidR="0081037A" w:rsidRPr="005073D2">
        <w:rPr>
          <w:rFonts w:ascii="Arial" w:hAnsi="Arial" w:cs="Arial"/>
          <w:noProof/>
          <w:sz w:val="36"/>
          <w:szCs w:val="36"/>
          <w:lang w:val="en-US"/>
        </w:rPr>
        <w:t>contact members via the phone</w:t>
      </w:r>
      <w:r w:rsidRPr="005073D2">
        <w:rPr>
          <w:rFonts w:ascii="Arial" w:hAnsi="Arial" w:cs="Arial"/>
          <w:noProof/>
          <w:sz w:val="36"/>
          <w:szCs w:val="36"/>
          <w:lang w:val="en-US"/>
        </w:rPr>
        <w:t xml:space="preserve"> or email. This is because for many people it is</w:t>
      </w:r>
      <w:r w:rsidR="0081037A" w:rsidRPr="005073D2">
        <w:rPr>
          <w:rFonts w:ascii="Arial" w:hAnsi="Arial" w:cs="Arial"/>
          <w:noProof/>
          <w:sz w:val="36"/>
          <w:szCs w:val="36"/>
          <w:lang w:val="en-US"/>
        </w:rPr>
        <w:t xml:space="preserve"> the most preferred method of informing them of new services. </w:t>
      </w:r>
      <w:r w:rsidRPr="005073D2">
        <w:rPr>
          <w:rFonts w:ascii="Arial" w:hAnsi="Arial" w:cs="Arial"/>
          <w:noProof/>
          <w:sz w:val="36"/>
          <w:szCs w:val="36"/>
          <w:lang w:val="en-US"/>
        </w:rPr>
        <w:t xml:space="preserve">If this is not the case with you, and you would prefer not to have phone calls or emails then please </w:t>
      </w:r>
      <w:r w:rsidR="002A3DEA" w:rsidRPr="005073D2">
        <w:rPr>
          <w:rFonts w:ascii="Arial" w:hAnsi="Arial" w:cs="Arial"/>
          <w:noProof/>
          <w:sz w:val="36"/>
          <w:szCs w:val="36"/>
          <w:lang w:val="en-US"/>
        </w:rPr>
        <w:t>let us know when we contact you.</w:t>
      </w:r>
    </w:p>
    <w:p w14:paraId="3589265C" w14:textId="77777777" w:rsidR="00430FE2" w:rsidRPr="005073D2" w:rsidRDefault="00430FE2" w:rsidP="006D1850">
      <w:pPr>
        <w:spacing w:line="276" w:lineRule="auto"/>
        <w:ind w:right="282"/>
        <w:rPr>
          <w:rFonts w:ascii="Arial" w:hAnsi="Arial" w:cs="Arial"/>
          <w:noProof/>
          <w:sz w:val="36"/>
          <w:szCs w:val="36"/>
          <w:lang w:val="en-US"/>
        </w:rPr>
      </w:pPr>
    </w:p>
    <w:p w14:paraId="69916BA4" w14:textId="77777777" w:rsidR="00FD342C" w:rsidRPr="005073D2" w:rsidRDefault="00FD342C" w:rsidP="006D1850">
      <w:pPr>
        <w:spacing w:line="276" w:lineRule="auto"/>
        <w:ind w:right="282"/>
        <w:rPr>
          <w:rFonts w:ascii="Arial" w:hAnsi="Arial" w:cs="Arial"/>
          <w:noProof/>
          <w:sz w:val="36"/>
          <w:szCs w:val="36"/>
          <w:lang w:val="en-US"/>
        </w:rPr>
      </w:pPr>
      <w:r w:rsidRPr="005073D2">
        <w:rPr>
          <w:rFonts w:ascii="Arial" w:hAnsi="Arial" w:cs="Arial"/>
          <w:sz w:val="36"/>
          <w:szCs w:val="36"/>
          <w:shd w:val="clear" w:color="auto" w:fill="FFFFFF"/>
        </w:rPr>
        <w:t>We</w:t>
      </w:r>
      <w:r w:rsidR="00BF16A3" w:rsidRPr="005073D2">
        <w:rPr>
          <w:rFonts w:ascii="Arial" w:hAnsi="Arial" w:cs="Arial"/>
          <w:sz w:val="36"/>
          <w:szCs w:val="36"/>
          <w:shd w:val="clear" w:color="auto" w:fill="FFFFFF"/>
        </w:rPr>
        <w:t xml:space="preserve"> would l</w:t>
      </w:r>
      <w:r w:rsidRPr="005073D2">
        <w:rPr>
          <w:rFonts w:ascii="Arial" w:hAnsi="Arial" w:cs="Arial"/>
          <w:sz w:val="36"/>
          <w:szCs w:val="36"/>
          <w:shd w:val="clear" w:color="auto" w:fill="FFFFFF"/>
        </w:rPr>
        <w:t>ove to receive your</w:t>
      </w:r>
      <w:r w:rsidR="00BF16A3" w:rsidRPr="005073D2">
        <w:rPr>
          <w:rFonts w:ascii="Arial" w:hAnsi="Arial" w:cs="Arial"/>
          <w:sz w:val="36"/>
          <w:szCs w:val="36"/>
          <w:shd w:val="clear" w:color="auto" w:fill="FFFFFF"/>
        </w:rPr>
        <w:t xml:space="preserve"> articles or</w:t>
      </w:r>
      <w:r w:rsidR="00770F00" w:rsidRPr="005073D2">
        <w:rPr>
          <w:rFonts w:ascii="Arial" w:hAnsi="Arial" w:cs="Arial"/>
          <w:sz w:val="36"/>
          <w:szCs w:val="36"/>
          <w:shd w:val="clear" w:color="auto" w:fill="FFFFFF"/>
        </w:rPr>
        <w:t xml:space="preserve"> </w:t>
      </w:r>
      <w:r w:rsidR="00BF16A3" w:rsidRPr="005073D2">
        <w:rPr>
          <w:rFonts w:ascii="Arial" w:hAnsi="Arial" w:cs="Arial"/>
          <w:sz w:val="36"/>
          <w:szCs w:val="36"/>
          <w:shd w:val="clear" w:color="auto" w:fill="FFFFFF"/>
        </w:rPr>
        <w:t xml:space="preserve">any other useful information </w:t>
      </w:r>
      <w:r w:rsidR="00770F00" w:rsidRPr="005073D2">
        <w:rPr>
          <w:rFonts w:ascii="Arial" w:hAnsi="Arial" w:cs="Arial"/>
          <w:sz w:val="36"/>
          <w:szCs w:val="36"/>
          <w:shd w:val="clear" w:color="auto" w:fill="FFFFFF"/>
        </w:rPr>
        <w:t>for</w:t>
      </w:r>
      <w:r w:rsidR="00BF16A3" w:rsidRPr="005073D2">
        <w:rPr>
          <w:rFonts w:ascii="Arial" w:hAnsi="Arial" w:cs="Arial"/>
          <w:sz w:val="36"/>
          <w:szCs w:val="36"/>
          <w:shd w:val="clear" w:color="auto" w:fill="FFFFFF"/>
        </w:rPr>
        <w:t xml:space="preserve"> future newsletters</w:t>
      </w:r>
      <w:r w:rsidRPr="005073D2">
        <w:rPr>
          <w:rFonts w:ascii="Arial" w:hAnsi="Arial" w:cs="Arial"/>
          <w:sz w:val="36"/>
          <w:szCs w:val="36"/>
          <w:shd w:val="clear" w:color="auto" w:fill="FFFFFF"/>
        </w:rPr>
        <w:t>. P</w:t>
      </w:r>
      <w:r w:rsidR="00BF16A3" w:rsidRPr="005073D2">
        <w:rPr>
          <w:rFonts w:ascii="Arial" w:hAnsi="Arial" w:cs="Arial"/>
          <w:sz w:val="36"/>
          <w:szCs w:val="36"/>
          <w:shd w:val="clear" w:color="auto" w:fill="FFFFFF"/>
        </w:rPr>
        <w:t xml:space="preserve">lease contact the office. We </w:t>
      </w:r>
      <w:r w:rsidRPr="005073D2">
        <w:rPr>
          <w:rFonts w:ascii="Arial" w:hAnsi="Arial" w:cs="Arial"/>
          <w:sz w:val="36"/>
          <w:szCs w:val="36"/>
          <w:shd w:val="clear" w:color="auto" w:fill="FFFFFF"/>
        </w:rPr>
        <w:t>also</w:t>
      </w:r>
      <w:r w:rsidR="00BF16A3" w:rsidRPr="005073D2">
        <w:rPr>
          <w:rFonts w:ascii="Arial" w:hAnsi="Arial" w:cs="Arial"/>
          <w:sz w:val="36"/>
          <w:szCs w:val="36"/>
          <w:shd w:val="clear" w:color="auto" w:fill="FFFFFF"/>
        </w:rPr>
        <w:t xml:space="preserve"> welcome any feedback you have on the newsletter.</w:t>
      </w:r>
    </w:p>
    <w:p w14:paraId="0ADB52B7" w14:textId="77777777" w:rsidR="00D3531B" w:rsidRPr="005073D2" w:rsidRDefault="00D3531B" w:rsidP="00E44EA5">
      <w:pPr>
        <w:spacing w:line="276" w:lineRule="auto"/>
        <w:ind w:right="282"/>
        <w:jc w:val="center"/>
        <w:rPr>
          <w:rFonts w:ascii="Arial" w:hAnsi="Arial" w:cs="Arial"/>
          <w:sz w:val="36"/>
          <w:szCs w:val="36"/>
          <w:shd w:val="clear" w:color="auto" w:fill="FFFFFF"/>
        </w:rPr>
      </w:pPr>
    </w:p>
    <w:p w14:paraId="5A40A219" w14:textId="77777777" w:rsidR="00BC1DB3" w:rsidRDefault="00BC1DB3">
      <w:pPr>
        <w:rPr>
          <w:rFonts w:ascii="Arial" w:hAnsi="Arial" w:cs="Arial"/>
          <w:b/>
          <w:sz w:val="72"/>
          <w:szCs w:val="72"/>
        </w:rPr>
      </w:pPr>
      <w:bookmarkStart w:id="1" w:name="Events"/>
      <w:bookmarkStart w:id="2" w:name="Story"/>
      <w:r>
        <w:rPr>
          <w:rFonts w:ascii="Arial" w:hAnsi="Arial" w:cs="Arial"/>
          <w:b/>
          <w:sz w:val="72"/>
          <w:szCs w:val="72"/>
        </w:rPr>
        <w:br w:type="page"/>
      </w:r>
    </w:p>
    <w:p w14:paraId="1B00EBAF" w14:textId="3163BC6E" w:rsidR="00644E3A" w:rsidRPr="005073D2" w:rsidRDefault="007D7910" w:rsidP="00876199">
      <w:pPr>
        <w:spacing w:line="276" w:lineRule="auto"/>
        <w:ind w:right="282"/>
        <w:rPr>
          <w:rFonts w:ascii="Arial" w:hAnsi="Arial" w:cs="Arial"/>
          <w:b/>
          <w:sz w:val="72"/>
          <w:szCs w:val="72"/>
        </w:rPr>
      </w:pPr>
      <w:r w:rsidRPr="005073D2">
        <w:rPr>
          <w:rFonts w:ascii="Arial" w:hAnsi="Arial" w:cs="Arial"/>
          <w:b/>
          <w:sz w:val="72"/>
          <w:szCs w:val="72"/>
        </w:rPr>
        <w:lastRenderedPageBreak/>
        <w:t xml:space="preserve">A </w:t>
      </w:r>
      <w:r w:rsidR="00343D63" w:rsidRPr="005073D2">
        <w:rPr>
          <w:rFonts w:ascii="Arial" w:hAnsi="Arial" w:cs="Arial"/>
          <w:b/>
          <w:sz w:val="72"/>
          <w:szCs w:val="72"/>
        </w:rPr>
        <w:t>Personal Story</w:t>
      </w:r>
      <w:bookmarkEnd w:id="1"/>
      <w:bookmarkEnd w:id="2"/>
    </w:p>
    <w:p w14:paraId="0D5E4AB4" w14:textId="77777777" w:rsidR="00B9573B" w:rsidRPr="005073D2" w:rsidRDefault="002012EE" w:rsidP="00B9573B">
      <w:pPr>
        <w:rPr>
          <w:rFonts w:ascii="Arial" w:hAnsi="Arial" w:cs="Arial"/>
          <w:sz w:val="36"/>
          <w:szCs w:val="36"/>
        </w:rPr>
      </w:pPr>
      <w:r w:rsidRPr="005073D2">
        <w:rPr>
          <w:rFonts w:ascii="Arial" w:hAnsi="Arial" w:cs="Arial"/>
          <w:sz w:val="36"/>
          <w:szCs w:val="36"/>
        </w:rPr>
        <w:t xml:space="preserve">My name is Anthea </w:t>
      </w:r>
      <w:r w:rsidR="00B9573B" w:rsidRPr="005073D2">
        <w:rPr>
          <w:rFonts w:ascii="Arial" w:hAnsi="Arial" w:cs="Arial"/>
          <w:sz w:val="36"/>
          <w:szCs w:val="36"/>
        </w:rPr>
        <w:t>I have had problems with my eye sight since I was 3 years old. I have had a few operations, but now I am registered blind/deaf since 2013. It’s been a great shock and a very hard journey. I have recently had breast cancer, but I am back</w:t>
      </w:r>
      <w:r w:rsidR="0078014D" w:rsidRPr="005073D2">
        <w:rPr>
          <w:rFonts w:ascii="Arial" w:hAnsi="Arial" w:cs="Arial"/>
          <w:sz w:val="36"/>
          <w:szCs w:val="36"/>
        </w:rPr>
        <w:t xml:space="preserve"> with the City Centre Group which </w:t>
      </w:r>
      <w:r w:rsidR="00B9573B" w:rsidRPr="005073D2">
        <w:rPr>
          <w:rFonts w:ascii="Arial" w:hAnsi="Arial" w:cs="Arial"/>
          <w:sz w:val="36"/>
          <w:szCs w:val="36"/>
        </w:rPr>
        <w:t>meets once a</w:t>
      </w:r>
      <w:r w:rsidR="0078014D" w:rsidRPr="005073D2">
        <w:rPr>
          <w:rFonts w:ascii="Arial" w:hAnsi="Arial" w:cs="Arial"/>
          <w:sz w:val="36"/>
          <w:szCs w:val="36"/>
        </w:rPr>
        <w:t xml:space="preserve"> month in </w:t>
      </w:r>
      <w:r w:rsidR="00F67C0F" w:rsidRPr="005073D2">
        <w:rPr>
          <w:rFonts w:ascii="Arial" w:hAnsi="Arial" w:cs="Arial"/>
          <w:sz w:val="36"/>
          <w:szCs w:val="36"/>
        </w:rPr>
        <w:t>Tesco’s</w:t>
      </w:r>
      <w:r w:rsidR="0078014D" w:rsidRPr="005073D2">
        <w:rPr>
          <w:rFonts w:ascii="Arial" w:hAnsi="Arial" w:cs="Arial"/>
          <w:sz w:val="36"/>
          <w:szCs w:val="36"/>
        </w:rPr>
        <w:t xml:space="preserve"> in Swansea. I find </w:t>
      </w:r>
      <w:r w:rsidR="00B9573B" w:rsidRPr="005073D2">
        <w:rPr>
          <w:rFonts w:ascii="Arial" w:hAnsi="Arial" w:cs="Arial"/>
          <w:sz w:val="36"/>
          <w:szCs w:val="36"/>
        </w:rPr>
        <w:t xml:space="preserve">it extremely interesting </w:t>
      </w:r>
      <w:r w:rsidR="0078014D" w:rsidRPr="005073D2">
        <w:rPr>
          <w:rFonts w:ascii="Arial" w:hAnsi="Arial" w:cs="Arial"/>
          <w:sz w:val="36"/>
          <w:szCs w:val="36"/>
        </w:rPr>
        <w:t xml:space="preserve">as they have various speakers </w:t>
      </w:r>
      <w:r w:rsidR="00B9573B" w:rsidRPr="005073D2">
        <w:rPr>
          <w:rFonts w:ascii="Arial" w:hAnsi="Arial" w:cs="Arial"/>
          <w:sz w:val="36"/>
          <w:szCs w:val="36"/>
        </w:rPr>
        <w:t>and a chance to get toget</w:t>
      </w:r>
      <w:r w:rsidR="0078014D" w:rsidRPr="005073D2">
        <w:rPr>
          <w:rFonts w:ascii="Arial" w:hAnsi="Arial" w:cs="Arial"/>
          <w:sz w:val="36"/>
          <w:szCs w:val="36"/>
        </w:rPr>
        <w:t xml:space="preserve">her.  One of the speakers was </w:t>
      </w:r>
      <w:r w:rsidR="00B9573B" w:rsidRPr="005073D2">
        <w:rPr>
          <w:rFonts w:ascii="Arial" w:hAnsi="Arial" w:cs="Arial"/>
          <w:sz w:val="36"/>
          <w:szCs w:val="36"/>
        </w:rPr>
        <w:t xml:space="preserve">from trading standards which I found interesting and valuable. </w:t>
      </w:r>
      <w:r w:rsidR="00A63AEE" w:rsidRPr="005073D2">
        <w:rPr>
          <w:rFonts w:ascii="Arial" w:hAnsi="Arial" w:cs="Arial"/>
          <w:sz w:val="36"/>
          <w:szCs w:val="36"/>
        </w:rPr>
        <w:t xml:space="preserve">As well as the city centre group </w:t>
      </w:r>
      <w:r w:rsidR="00B9573B" w:rsidRPr="005073D2">
        <w:rPr>
          <w:rFonts w:ascii="Arial" w:hAnsi="Arial" w:cs="Arial"/>
          <w:sz w:val="36"/>
          <w:szCs w:val="36"/>
        </w:rPr>
        <w:t>I have learnt a great deal</w:t>
      </w:r>
      <w:r w:rsidR="00A63AEE" w:rsidRPr="005073D2">
        <w:rPr>
          <w:rFonts w:ascii="Arial" w:hAnsi="Arial" w:cs="Arial"/>
          <w:sz w:val="36"/>
          <w:szCs w:val="36"/>
        </w:rPr>
        <w:t xml:space="preserve"> from attending</w:t>
      </w:r>
      <w:r w:rsidR="00B9573B" w:rsidRPr="005073D2">
        <w:rPr>
          <w:rFonts w:ascii="Arial" w:hAnsi="Arial" w:cs="Arial"/>
          <w:sz w:val="36"/>
          <w:szCs w:val="36"/>
        </w:rPr>
        <w:t xml:space="preserve"> the shopping workshop. This was useful to learn how to go around the shops and how to ask for</w:t>
      </w:r>
      <w:r w:rsidR="00A63AEE" w:rsidRPr="005073D2">
        <w:rPr>
          <w:rFonts w:ascii="Arial" w:hAnsi="Arial" w:cs="Arial"/>
          <w:sz w:val="36"/>
          <w:szCs w:val="36"/>
        </w:rPr>
        <w:t xml:space="preserve"> an assistive shopper.  T</w:t>
      </w:r>
      <w:r w:rsidR="00B9573B" w:rsidRPr="005073D2">
        <w:rPr>
          <w:rFonts w:ascii="Arial" w:hAnsi="Arial" w:cs="Arial"/>
          <w:sz w:val="36"/>
          <w:szCs w:val="36"/>
        </w:rPr>
        <w:t xml:space="preserve">he money workshop </w:t>
      </w:r>
      <w:r w:rsidR="00A63AEE" w:rsidRPr="005073D2">
        <w:rPr>
          <w:rFonts w:ascii="Arial" w:hAnsi="Arial" w:cs="Arial"/>
          <w:sz w:val="36"/>
          <w:szCs w:val="36"/>
        </w:rPr>
        <w:t xml:space="preserve">was </w:t>
      </w:r>
      <w:r w:rsidR="00B9573B" w:rsidRPr="005073D2">
        <w:rPr>
          <w:rFonts w:ascii="Arial" w:hAnsi="Arial" w:cs="Arial"/>
          <w:sz w:val="36"/>
          <w:szCs w:val="36"/>
        </w:rPr>
        <w:t>fantastic as I learnt how to tell t</w:t>
      </w:r>
      <w:r w:rsidR="00A63AEE" w:rsidRPr="005073D2">
        <w:rPr>
          <w:rFonts w:ascii="Arial" w:hAnsi="Arial" w:cs="Arial"/>
          <w:sz w:val="36"/>
          <w:szCs w:val="36"/>
        </w:rPr>
        <w:t xml:space="preserve">he notes apart and not to rush </w:t>
      </w:r>
      <w:r w:rsidR="00B9573B" w:rsidRPr="005073D2">
        <w:rPr>
          <w:rFonts w:ascii="Arial" w:hAnsi="Arial" w:cs="Arial"/>
          <w:sz w:val="36"/>
          <w:szCs w:val="36"/>
        </w:rPr>
        <w:t>as I get very frustrated.</w:t>
      </w:r>
    </w:p>
    <w:p w14:paraId="7564A2B8" w14:textId="77777777" w:rsidR="00B9573B" w:rsidRPr="005073D2" w:rsidRDefault="00B9573B" w:rsidP="00B9573B">
      <w:pPr>
        <w:rPr>
          <w:rFonts w:ascii="Arial" w:hAnsi="Arial" w:cs="Arial"/>
          <w:sz w:val="36"/>
          <w:szCs w:val="36"/>
        </w:rPr>
      </w:pPr>
    </w:p>
    <w:p w14:paraId="30C36A0D" w14:textId="77777777" w:rsidR="00B9573B" w:rsidRPr="005073D2" w:rsidRDefault="00B9573B" w:rsidP="00B9573B">
      <w:pPr>
        <w:rPr>
          <w:rFonts w:ascii="Arial" w:hAnsi="Arial" w:cs="Arial"/>
          <w:sz w:val="36"/>
          <w:szCs w:val="36"/>
        </w:rPr>
      </w:pPr>
      <w:r w:rsidRPr="005073D2">
        <w:rPr>
          <w:rFonts w:ascii="Arial" w:hAnsi="Arial" w:cs="Arial"/>
          <w:sz w:val="36"/>
          <w:szCs w:val="36"/>
        </w:rPr>
        <w:t>I attended the transport workshop, which I found good. I used to get on the wrong bus and ended up in strange places, stranded but I have learnt to ask what number bus it is and to ask the driver to let me know when my stop is. I learnt how to pre-book a taxi, and if I was to use a train to book tickets beforehand and let them know if I would like assistance. I learnt about the different types of tactile paving and how to cross the road by using different types of crossings which I found interesting too. I must admit I have learnt a great deal from them. I also attended a</w:t>
      </w:r>
      <w:r w:rsidR="00A63AEE" w:rsidRPr="005073D2">
        <w:rPr>
          <w:rFonts w:ascii="Arial" w:hAnsi="Arial" w:cs="Arial"/>
          <w:sz w:val="36"/>
          <w:szCs w:val="36"/>
        </w:rPr>
        <w:t xml:space="preserve"> </w:t>
      </w:r>
      <w:r w:rsidRPr="005073D2">
        <w:rPr>
          <w:rFonts w:ascii="Arial" w:hAnsi="Arial" w:cs="Arial"/>
          <w:sz w:val="36"/>
          <w:szCs w:val="36"/>
        </w:rPr>
        <w:t xml:space="preserve">workshop where there was a demonstration on Blind Tennis.  I have learnt new skills to get by with everyday living. </w:t>
      </w:r>
    </w:p>
    <w:p w14:paraId="53C83C47" w14:textId="77777777" w:rsidR="00B9573B" w:rsidRPr="005073D2" w:rsidRDefault="00B9573B" w:rsidP="00B9573B">
      <w:pPr>
        <w:rPr>
          <w:rFonts w:ascii="Arial" w:hAnsi="Arial" w:cs="Arial"/>
          <w:sz w:val="36"/>
          <w:szCs w:val="36"/>
        </w:rPr>
      </w:pPr>
    </w:p>
    <w:p w14:paraId="43BD5B8A" w14:textId="77777777" w:rsidR="00D3531B" w:rsidRPr="005073D2" w:rsidRDefault="00B9573B" w:rsidP="00B9573B">
      <w:pPr>
        <w:rPr>
          <w:rFonts w:ascii="Arial" w:hAnsi="Arial" w:cs="Arial"/>
          <w:sz w:val="36"/>
          <w:szCs w:val="36"/>
        </w:rPr>
      </w:pPr>
      <w:r w:rsidRPr="005073D2">
        <w:rPr>
          <w:rFonts w:ascii="Arial" w:hAnsi="Arial" w:cs="Arial"/>
          <w:sz w:val="36"/>
          <w:szCs w:val="36"/>
        </w:rPr>
        <w:t>I used to drive the buses at one time and was in contact daily with the general public but since losing my sight I have been reluctant to go out on my own. I joined the city centre social group which has built my confidence up to go out and meet people. I am learning new things at the meetings, people are friendly, and we have outings too. I’m glad I’m part of the groups as I really enjoy them.</w:t>
      </w:r>
    </w:p>
    <w:p w14:paraId="132840B3" w14:textId="0A46BF3D" w:rsidR="004C33A6" w:rsidRPr="005073D2" w:rsidRDefault="00383B49" w:rsidP="00D3531B">
      <w:pPr>
        <w:rPr>
          <w:rFonts w:ascii="Arial" w:hAnsi="Arial" w:cs="Arial"/>
          <w:b/>
          <w:sz w:val="72"/>
          <w:szCs w:val="72"/>
        </w:rPr>
      </w:pPr>
      <w:r w:rsidRPr="005073D2">
        <w:rPr>
          <w:rFonts w:ascii="Arial" w:hAnsi="Arial" w:cs="Arial"/>
          <w:b/>
          <w:sz w:val="72"/>
          <w:szCs w:val="72"/>
        </w:rPr>
        <w:lastRenderedPageBreak/>
        <w:t>Volunteering</w:t>
      </w:r>
    </w:p>
    <w:p w14:paraId="57234114" w14:textId="77777777" w:rsidR="004C33A6" w:rsidRPr="005073D2" w:rsidRDefault="004C33A6" w:rsidP="00D3531B">
      <w:pPr>
        <w:rPr>
          <w:rFonts w:ascii="Arial" w:hAnsi="Arial" w:cs="Arial"/>
          <w:sz w:val="36"/>
          <w:szCs w:val="36"/>
        </w:rPr>
      </w:pPr>
    </w:p>
    <w:p w14:paraId="672B1C39" w14:textId="77777777" w:rsidR="00383B49" w:rsidRPr="005073D2" w:rsidRDefault="00383B49" w:rsidP="00D3531B">
      <w:pPr>
        <w:rPr>
          <w:rFonts w:ascii="Arial" w:hAnsi="Arial" w:cs="Arial"/>
          <w:sz w:val="36"/>
          <w:szCs w:val="36"/>
        </w:rPr>
      </w:pPr>
      <w:r w:rsidRPr="005073D2">
        <w:rPr>
          <w:rFonts w:ascii="Arial" w:hAnsi="Arial" w:cs="Arial"/>
          <w:sz w:val="36"/>
          <w:szCs w:val="36"/>
        </w:rPr>
        <w:t>Have you considered volunteering and the benefits this can bring to you</w:t>
      </w:r>
      <w:r w:rsidR="00130F56" w:rsidRPr="005073D2">
        <w:rPr>
          <w:rFonts w:ascii="Arial" w:hAnsi="Arial" w:cs="Arial"/>
          <w:sz w:val="36"/>
          <w:szCs w:val="36"/>
        </w:rPr>
        <w:t>r own life as well as to others?</w:t>
      </w:r>
    </w:p>
    <w:p w14:paraId="7BE6AB24" w14:textId="77777777" w:rsidR="00383B49" w:rsidRPr="005073D2" w:rsidRDefault="00383B49" w:rsidP="00D3531B">
      <w:pPr>
        <w:rPr>
          <w:rFonts w:ascii="Arial" w:hAnsi="Arial" w:cs="Arial"/>
          <w:sz w:val="36"/>
          <w:szCs w:val="36"/>
        </w:rPr>
      </w:pPr>
    </w:p>
    <w:p w14:paraId="5B408E9F" w14:textId="77777777" w:rsidR="00383B49" w:rsidRPr="005073D2" w:rsidRDefault="00383B49" w:rsidP="00D3531B">
      <w:pPr>
        <w:rPr>
          <w:rFonts w:ascii="Arial" w:hAnsi="Arial" w:cs="Arial"/>
          <w:sz w:val="36"/>
          <w:szCs w:val="36"/>
        </w:rPr>
      </w:pPr>
      <w:r w:rsidRPr="005073D2">
        <w:rPr>
          <w:rFonts w:ascii="Arial" w:hAnsi="Arial" w:cs="Arial"/>
          <w:sz w:val="36"/>
          <w:szCs w:val="36"/>
        </w:rPr>
        <w:t xml:space="preserve">We have </w:t>
      </w:r>
      <w:proofErr w:type="gramStart"/>
      <w:r w:rsidRPr="005073D2">
        <w:rPr>
          <w:rFonts w:ascii="Arial" w:hAnsi="Arial" w:cs="Arial"/>
          <w:sz w:val="36"/>
          <w:szCs w:val="36"/>
        </w:rPr>
        <w:t>a number of</w:t>
      </w:r>
      <w:proofErr w:type="gramEnd"/>
      <w:r w:rsidRPr="005073D2">
        <w:rPr>
          <w:rFonts w:ascii="Arial" w:hAnsi="Arial" w:cs="Arial"/>
          <w:sz w:val="36"/>
          <w:szCs w:val="36"/>
        </w:rPr>
        <w:t xml:space="preserve"> different roles and are in need of vol</w:t>
      </w:r>
      <w:r w:rsidR="00F83328" w:rsidRPr="005073D2">
        <w:rPr>
          <w:rFonts w:ascii="Arial" w:hAnsi="Arial" w:cs="Arial"/>
          <w:sz w:val="36"/>
          <w:szCs w:val="36"/>
        </w:rPr>
        <w:t>un</w:t>
      </w:r>
      <w:r w:rsidRPr="005073D2">
        <w:rPr>
          <w:rFonts w:ascii="Arial" w:hAnsi="Arial" w:cs="Arial"/>
          <w:sz w:val="36"/>
          <w:szCs w:val="36"/>
        </w:rPr>
        <w:t>teers across Swansea.  If you have an hour to spare or know someone who could give an hour</w:t>
      </w:r>
      <w:r w:rsidR="00D37DED" w:rsidRPr="005073D2">
        <w:rPr>
          <w:rFonts w:ascii="Arial" w:hAnsi="Arial" w:cs="Arial"/>
          <w:sz w:val="36"/>
          <w:szCs w:val="36"/>
        </w:rPr>
        <w:t>,</w:t>
      </w:r>
      <w:r w:rsidRPr="005073D2">
        <w:rPr>
          <w:rFonts w:ascii="Arial" w:hAnsi="Arial" w:cs="Arial"/>
          <w:sz w:val="36"/>
          <w:szCs w:val="36"/>
        </w:rPr>
        <w:t xml:space="preserve"> regardless of your experience</w:t>
      </w:r>
      <w:r w:rsidR="00D37DED" w:rsidRPr="005073D2">
        <w:rPr>
          <w:rFonts w:ascii="Arial" w:hAnsi="Arial" w:cs="Arial"/>
          <w:sz w:val="36"/>
          <w:szCs w:val="36"/>
        </w:rPr>
        <w:t>,</w:t>
      </w:r>
      <w:r w:rsidRPr="005073D2">
        <w:rPr>
          <w:rFonts w:ascii="Arial" w:hAnsi="Arial" w:cs="Arial"/>
          <w:sz w:val="36"/>
          <w:szCs w:val="36"/>
        </w:rPr>
        <w:t xml:space="preserve"> please get in touch.  We provide training</w:t>
      </w:r>
      <w:r w:rsidR="00F83328" w:rsidRPr="005073D2">
        <w:rPr>
          <w:rFonts w:ascii="Arial" w:hAnsi="Arial" w:cs="Arial"/>
          <w:sz w:val="36"/>
          <w:szCs w:val="36"/>
        </w:rPr>
        <w:t>, expenses</w:t>
      </w:r>
      <w:r w:rsidR="00130F56" w:rsidRPr="005073D2">
        <w:rPr>
          <w:rFonts w:ascii="Arial" w:hAnsi="Arial" w:cs="Arial"/>
          <w:sz w:val="36"/>
          <w:szCs w:val="36"/>
        </w:rPr>
        <w:t>,</w:t>
      </w:r>
      <w:r w:rsidR="00F83328" w:rsidRPr="005073D2">
        <w:rPr>
          <w:rFonts w:ascii="Arial" w:hAnsi="Arial" w:cs="Arial"/>
          <w:sz w:val="36"/>
          <w:szCs w:val="36"/>
        </w:rPr>
        <w:t xml:space="preserve"> </w:t>
      </w:r>
      <w:r w:rsidR="00AD7C1D" w:rsidRPr="005073D2">
        <w:rPr>
          <w:rFonts w:ascii="Arial" w:hAnsi="Arial" w:cs="Arial"/>
          <w:sz w:val="36"/>
          <w:szCs w:val="36"/>
        </w:rPr>
        <w:t xml:space="preserve">a way of making new friends </w:t>
      </w:r>
      <w:r w:rsidR="00F83328" w:rsidRPr="005073D2">
        <w:rPr>
          <w:rFonts w:ascii="Arial" w:hAnsi="Arial" w:cs="Arial"/>
          <w:sz w:val="36"/>
          <w:szCs w:val="36"/>
        </w:rPr>
        <w:t xml:space="preserve">and a warm welcome. </w:t>
      </w:r>
    </w:p>
    <w:p w14:paraId="2776C9CB" w14:textId="77777777" w:rsidR="004C33A6" w:rsidRPr="005073D2" w:rsidRDefault="004C33A6" w:rsidP="00D3531B">
      <w:pPr>
        <w:rPr>
          <w:rFonts w:ascii="Arial" w:hAnsi="Arial" w:cs="Arial"/>
          <w:sz w:val="36"/>
          <w:szCs w:val="36"/>
        </w:rPr>
      </w:pPr>
    </w:p>
    <w:p w14:paraId="28D58630" w14:textId="77777777" w:rsidR="00F949AF" w:rsidRPr="005073D2" w:rsidRDefault="005432AD" w:rsidP="006D1850">
      <w:pPr>
        <w:pStyle w:val="NormalWeb"/>
        <w:ind w:right="282"/>
        <w:rPr>
          <w:rFonts w:ascii="Arial" w:hAnsi="Arial" w:cs="Arial"/>
          <w:b/>
          <w:sz w:val="72"/>
          <w:szCs w:val="72"/>
        </w:rPr>
      </w:pPr>
      <w:r w:rsidRPr="005073D2">
        <w:rPr>
          <w:rFonts w:ascii="Arial" w:hAnsi="Arial" w:cs="Arial"/>
          <w:b/>
          <w:sz w:val="72"/>
          <w:szCs w:val="72"/>
        </w:rPr>
        <w:t>News</w:t>
      </w:r>
    </w:p>
    <w:p w14:paraId="2289B6E2" w14:textId="77777777" w:rsidR="003D5B8A" w:rsidRPr="005073D2" w:rsidRDefault="003D5B8A" w:rsidP="006D1850">
      <w:pPr>
        <w:pStyle w:val="NormalWeb"/>
        <w:ind w:right="282"/>
        <w:rPr>
          <w:rFonts w:ascii="Arial" w:hAnsi="Arial" w:cs="Arial"/>
          <w:b/>
          <w:sz w:val="72"/>
          <w:szCs w:val="72"/>
        </w:rPr>
      </w:pPr>
      <w:r w:rsidRPr="005073D2">
        <w:rPr>
          <w:rFonts w:ascii="Arial" w:hAnsi="Arial" w:cs="Arial"/>
          <w:b/>
          <w:sz w:val="72"/>
          <w:szCs w:val="72"/>
        </w:rPr>
        <w:t>CIB Change of Name</w:t>
      </w:r>
    </w:p>
    <w:p w14:paraId="1839AE9B" w14:textId="77777777" w:rsidR="003D5B8A" w:rsidRPr="005073D2" w:rsidRDefault="003D5B8A" w:rsidP="003D5B8A">
      <w:pPr>
        <w:pStyle w:val="PlainText"/>
        <w:rPr>
          <w:sz w:val="36"/>
          <w:szCs w:val="56"/>
        </w:rPr>
      </w:pPr>
      <w:r w:rsidRPr="005073D2">
        <w:rPr>
          <w:sz w:val="36"/>
          <w:szCs w:val="56"/>
        </w:rPr>
        <w:t>CIB is consulting on changing its name</w:t>
      </w:r>
      <w:r w:rsidR="0044637E" w:rsidRPr="005073D2">
        <w:rPr>
          <w:sz w:val="36"/>
          <w:szCs w:val="56"/>
        </w:rPr>
        <w:t>.</w:t>
      </w:r>
    </w:p>
    <w:p w14:paraId="77EC341E" w14:textId="77777777" w:rsidR="0044637E" w:rsidRPr="005073D2" w:rsidRDefault="0044637E" w:rsidP="003D5B8A">
      <w:pPr>
        <w:pStyle w:val="PlainText"/>
        <w:rPr>
          <w:sz w:val="36"/>
          <w:szCs w:val="56"/>
        </w:rPr>
      </w:pPr>
    </w:p>
    <w:p w14:paraId="3B984B80" w14:textId="77777777" w:rsidR="003D5B8A" w:rsidRPr="005073D2" w:rsidRDefault="003D5B8A" w:rsidP="003D5B8A">
      <w:pPr>
        <w:pStyle w:val="PlainText"/>
        <w:rPr>
          <w:sz w:val="36"/>
          <w:szCs w:val="56"/>
        </w:rPr>
      </w:pPr>
      <w:r w:rsidRPr="005073D2">
        <w:rPr>
          <w:sz w:val="36"/>
          <w:szCs w:val="56"/>
        </w:rPr>
        <w:t xml:space="preserve">Cardiff Institute for the Blind has been working across South Wales for many years. Over this </w:t>
      </w:r>
      <w:proofErr w:type="gramStart"/>
      <w:r w:rsidRPr="005073D2">
        <w:rPr>
          <w:sz w:val="36"/>
          <w:szCs w:val="56"/>
        </w:rPr>
        <w:t>time</w:t>
      </w:r>
      <w:proofErr w:type="gramEnd"/>
      <w:r w:rsidRPr="005073D2">
        <w:rPr>
          <w:sz w:val="36"/>
          <w:szCs w:val="56"/>
        </w:rPr>
        <w:t xml:space="preserve"> we have used a couple of different names when delivering services outside of Cardiff as we weren’t sure people would engage with a charity that just had Cardiff in the name.</w:t>
      </w:r>
    </w:p>
    <w:p w14:paraId="5C9536DA" w14:textId="77777777" w:rsidR="0044637E" w:rsidRPr="005073D2" w:rsidRDefault="0044637E" w:rsidP="003D5B8A">
      <w:pPr>
        <w:pStyle w:val="PlainText"/>
        <w:rPr>
          <w:sz w:val="36"/>
          <w:szCs w:val="56"/>
        </w:rPr>
      </w:pPr>
    </w:p>
    <w:p w14:paraId="636642BA" w14:textId="77777777" w:rsidR="003D5B8A" w:rsidRPr="005073D2" w:rsidRDefault="003D5B8A" w:rsidP="003D5B8A">
      <w:pPr>
        <w:pStyle w:val="PlainText"/>
        <w:rPr>
          <w:sz w:val="36"/>
          <w:szCs w:val="56"/>
        </w:rPr>
      </w:pPr>
      <w:r w:rsidRPr="005073D2">
        <w:rPr>
          <w:sz w:val="36"/>
          <w:szCs w:val="56"/>
        </w:rPr>
        <w:t>Lately we have been using the RNIB name in some areas, such as Swansea, as we are an associate charity of RNIB and work very closely with them to ensure people get a wide range of support. This has understandably caused confusion and created difficulties with things such as data protection and fundraising.</w:t>
      </w:r>
    </w:p>
    <w:p w14:paraId="651ACB3C" w14:textId="77777777" w:rsidR="0044637E" w:rsidRPr="005073D2" w:rsidRDefault="003D5B8A" w:rsidP="003D5B8A">
      <w:pPr>
        <w:pStyle w:val="PlainText"/>
        <w:rPr>
          <w:sz w:val="36"/>
          <w:szCs w:val="56"/>
        </w:rPr>
      </w:pPr>
      <w:r w:rsidRPr="005073D2">
        <w:rPr>
          <w:sz w:val="36"/>
          <w:szCs w:val="56"/>
        </w:rPr>
        <w:t xml:space="preserve">More and more people we speak to are initially saying they don’t want our support or don’t feel eligible for our support because they have some level of sight and do not consider themselves </w:t>
      </w:r>
      <w:r w:rsidRPr="005073D2">
        <w:rPr>
          <w:sz w:val="36"/>
          <w:szCs w:val="56"/>
        </w:rPr>
        <w:lastRenderedPageBreak/>
        <w:t xml:space="preserve">blind. We also sometimes </w:t>
      </w:r>
      <w:proofErr w:type="gramStart"/>
      <w:r w:rsidRPr="005073D2">
        <w:rPr>
          <w:sz w:val="36"/>
          <w:szCs w:val="56"/>
        </w:rPr>
        <w:t>have to</w:t>
      </w:r>
      <w:proofErr w:type="gramEnd"/>
      <w:r w:rsidRPr="005073D2">
        <w:rPr>
          <w:sz w:val="36"/>
          <w:szCs w:val="56"/>
        </w:rPr>
        <w:t xml:space="preserve"> work hard to assure those who are partially sighted that we can make a difference to their life.  </w:t>
      </w:r>
    </w:p>
    <w:p w14:paraId="4FF3ABB1" w14:textId="77777777" w:rsidR="0044637E" w:rsidRPr="005073D2" w:rsidRDefault="0044637E" w:rsidP="003D5B8A">
      <w:pPr>
        <w:pStyle w:val="PlainText"/>
        <w:rPr>
          <w:sz w:val="36"/>
          <w:szCs w:val="56"/>
        </w:rPr>
      </w:pPr>
    </w:p>
    <w:p w14:paraId="520E788C" w14:textId="77777777" w:rsidR="003D5B8A" w:rsidRPr="005073D2" w:rsidRDefault="003D5B8A" w:rsidP="003D5B8A">
      <w:pPr>
        <w:pStyle w:val="PlainText"/>
        <w:rPr>
          <w:sz w:val="36"/>
          <w:szCs w:val="56"/>
        </w:rPr>
      </w:pPr>
      <w:r w:rsidRPr="005073D2">
        <w:rPr>
          <w:sz w:val="36"/>
          <w:szCs w:val="56"/>
        </w:rPr>
        <w:t>For information, it is thought around 93% of people registered as sight impaired or severely sight impaired have some level of sight.</w:t>
      </w:r>
    </w:p>
    <w:p w14:paraId="10336522" w14:textId="77777777" w:rsidR="0044637E" w:rsidRPr="005073D2" w:rsidRDefault="0044637E" w:rsidP="003D5B8A">
      <w:pPr>
        <w:pStyle w:val="PlainText"/>
        <w:rPr>
          <w:sz w:val="36"/>
          <w:szCs w:val="56"/>
        </w:rPr>
      </w:pPr>
    </w:p>
    <w:p w14:paraId="1EBB8DC3" w14:textId="77777777" w:rsidR="003D5B8A" w:rsidRPr="005073D2" w:rsidRDefault="003D5B8A" w:rsidP="003D5B8A">
      <w:pPr>
        <w:pStyle w:val="PlainText"/>
        <w:rPr>
          <w:sz w:val="36"/>
          <w:szCs w:val="56"/>
        </w:rPr>
      </w:pPr>
      <w:r w:rsidRPr="005073D2">
        <w:rPr>
          <w:sz w:val="36"/>
          <w:szCs w:val="56"/>
        </w:rPr>
        <w:t>People are also put off by the ‘Institute’ part of our name, having preconceptions that we employ blind and partially sighted people to make things like wicker baskets or that we provide residential care for blind and partially sighted people.</w:t>
      </w:r>
    </w:p>
    <w:p w14:paraId="1C3A4576" w14:textId="77777777" w:rsidR="0044637E" w:rsidRPr="005073D2" w:rsidRDefault="0044637E" w:rsidP="003D5B8A">
      <w:pPr>
        <w:pStyle w:val="PlainText"/>
        <w:rPr>
          <w:sz w:val="36"/>
          <w:szCs w:val="56"/>
        </w:rPr>
      </w:pPr>
    </w:p>
    <w:p w14:paraId="02878E9F" w14:textId="77777777" w:rsidR="003D5B8A" w:rsidRDefault="003D5B8A" w:rsidP="003D5B8A">
      <w:pPr>
        <w:pStyle w:val="PlainText"/>
        <w:rPr>
          <w:sz w:val="36"/>
          <w:szCs w:val="56"/>
        </w:rPr>
      </w:pPr>
      <w:proofErr w:type="gramStart"/>
      <w:r w:rsidRPr="005073D2">
        <w:rPr>
          <w:sz w:val="36"/>
          <w:szCs w:val="56"/>
        </w:rPr>
        <w:t>So</w:t>
      </w:r>
      <w:proofErr w:type="gramEnd"/>
      <w:r w:rsidRPr="005073D2">
        <w:rPr>
          <w:sz w:val="36"/>
          <w:szCs w:val="56"/>
        </w:rPr>
        <w:t xml:space="preserve"> we have decided to consult on changing our name to one that:</w:t>
      </w:r>
    </w:p>
    <w:p w14:paraId="7C9786A0" w14:textId="77777777" w:rsidR="00BC1DB3" w:rsidRPr="005073D2" w:rsidRDefault="00BC1DB3" w:rsidP="003D5B8A">
      <w:pPr>
        <w:pStyle w:val="PlainText"/>
        <w:rPr>
          <w:sz w:val="36"/>
          <w:szCs w:val="56"/>
        </w:rPr>
      </w:pPr>
    </w:p>
    <w:p w14:paraId="25771991" w14:textId="77777777" w:rsidR="003D5B8A" w:rsidRPr="005073D2" w:rsidRDefault="003D5B8A" w:rsidP="003D5B8A">
      <w:pPr>
        <w:pStyle w:val="PlainText"/>
        <w:rPr>
          <w:sz w:val="36"/>
          <w:szCs w:val="56"/>
        </w:rPr>
      </w:pPr>
      <w:r w:rsidRPr="005073D2">
        <w:rPr>
          <w:sz w:val="36"/>
          <w:szCs w:val="56"/>
        </w:rPr>
        <w:t>•</w:t>
      </w:r>
      <w:r w:rsidRPr="005073D2">
        <w:rPr>
          <w:sz w:val="36"/>
          <w:szCs w:val="56"/>
        </w:rPr>
        <w:tab/>
        <w:t>Communicates that we work across South Wales</w:t>
      </w:r>
    </w:p>
    <w:p w14:paraId="651CA52B" w14:textId="77777777" w:rsidR="003D5B8A" w:rsidRPr="005073D2" w:rsidRDefault="003D5B8A" w:rsidP="003D5B8A">
      <w:pPr>
        <w:pStyle w:val="PlainText"/>
        <w:rPr>
          <w:sz w:val="36"/>
          <w:szCs w:val="56"/>
        </w:rPr>
      </w:pPr>
      <w:r w:rsidRPr="005073D2">
        <w:rPr>
          <w:sz w:val="36"/>
          <w:szCs w:val="56"/>
        </w:rPr>
        <w:t>•</w:t>
      </w:r>
      <w:r w:rsidRPr="005073D2">
        <w:rPr>
          <w:sz w:val="36"/>
          <w:szCs w:val="56"/>
        </w:rPr>
        <w:tab/>
        <w:t>Is more relevant to what we do</w:t>
      </w:r>
    </w:p>
    <w:p w14:paraId="16F95D22" w14:textId="77777777" w:rsidR="003D5B8A" w:rsidRPr="005073D2" w:rsidRDefault="003D5B8A" w:rsidP="003D5B8A">
      <w:pPr>
        <w:pStyle w:val="PlainText"/>
        <w:rPr>
          <w:sz w:val="36"/>
          <w:szCs w:val="56"/>
        </w:rPr>
      </w:pPr>
      <w:r w:rsidRPr="005073D2">
        <w:rPr>
          <w:sz w:val="36"/>
          <w:szCs w:val="56"/>
        </w:rPr>
        <w:t>•</w:t>
      </w:r>
      <w:r w:rsidRPr="005073D2">
        <w:rPr>
          <w:sz w:val="36"/>
          <w:szCs w:val="56"/>
        </w:rPr>
        <w:tab/>
        <w:t>Allows us to work with more people</w:t>
      </w:r>
    </w:p>
    <w:p w14:paraId="77769426" w14:textId="77777777" w:rsidR="0044637E" w:rsidRPr="005073D2" w:rsidRDefault="0044637E" w:rsidP="003D5B8A">
      <w:pPr>
        <w:pStyle w:val="PlainText"/>
        <w:rPr>
          <w:sz w:val="36"/>
          <w:szCs w:val="56"/>
        </w:rPr>
      </w:pPr>
    </w:p>
    <w:p w14:paraId="1B1E7BDB" w14:textId="77777777" w:rsidR="003D5B8A" w:rsidRPr="005073D2" w:rsidRDefault="003D5B8A" w:rsidP="003D5B8A">
      <w:pPr>
        <w:pStyle w:val="PlainText"/>
        <w:rPr>
          <w:sz w:val="36"/>
          <w:szCs w:val="56"/>
        </w:rPr>
      </w:pPr>
      <w:r w:rsidRPr="005073D2">
        <w:rPr>
          <w:sz w:val="36"/>
          <w:szCs w:val="56"/>
        </w:rPr>
        <w:t xml:space="preserve">We can assure you that the cost of changing our name if we do will be small and we believe any additional cost will be more than made up by the additional income we believe a name change will bring. </w:t>
      </w:r>
    </w:p>
    <w:p w14:paraId="7B823262" w14:textId="77777777" w:rsidR="0044637E" w:rsidRPr="005073D2" w:rsidRDefault="0044637E" w:rsidP="003D5B8A">
      <w:pPr>
        <w:pStyle w:val="PlainText"/>
        <w:rPr>
          <w:sz w:val="36"/>
          <w:szCs w:val="56"/>
        </w:rPr>
      </w:pPr>
    </w:p>
    <w:p w14:paraId="4CD3D1C9" w14:textId="77777777" w:rsidR="003D5B8A" w:rsidRPr="005073D2" w:rsidRDefault="003D5B8A" w:rsidP="003D5B8A">
      <w:pPr>
        <w:pStyle w:val="PlainText"/>
        <w:rPr>
          <w:sz w:val="36"/>
          <w:szCs w:val="56"/>
        </w:rPr>
      </w:pPr>
      <w:r w:rsidRPr="005073D2">
        <w:rPr>
          <w:sz w:val="36"/>
          <w:szCs w:val="56"/>
        </w:rPr>
        <w:t xml:space="preserve">We know that changing our name is a big decision and we will only change it if we are sure it is the right thing to do for the </w:t>
      </w:r>
      <w:proofErr w:type="gramStart"/>
      <w:r w:rsidRPr="005073D2">
        <w:rPr>
          <w:sz w:val="36"/>
          <w:szCs w:val="56"/>
        </w:rPr>
        <w:t>people</w:t>
      </w:r>
      <w:proofErr w:type="gramEnd"/>
      <w:r w:rsidRPr="005073D2">
        <w:rPr>
          <w:sz w:val="36"/>
          <w:szCs w:val="56"/>
        </w:rPr>
        <w:t xml:space="preserve"> we want to make a difference for. We exist to support blind and partially sighted people enjoy independent and fulfilled lives, so your views are essential</w:t>
      </w:r>
    </w:p>
    <w:p w14:paraId="7523F358" w14:textId="77777777" w:rsidR="003D5B8A" w:rsidRPr="005073D2" w:rsidRDefault="003D5B8A" w:rsidP="003D5B8A">
      <w:pPr>
        <w:pStyle w:val="PlainText"/>
        <w:rPr>
          <w:sz w:val="36"/>
          <w:szCs w:val="56"/>
        </w:rPr>
      </w:pPr>
      <w:r w:rsidRPr="005073D2">
        <w:rPr>
          <w:sz w:val="36"/>
          <w:szCs w:val="56"/>
        </w:rPr>
        <w:t>With that in mind, we want your help in deciding whether to change our name and what name might give us the greatest impact in delivering our future work.</w:t>
      </w:r>
    </w:p>
    <w:p w14:paraId="7F3B6350" w14:textId="77777777" w:rsidR="0044637E" w:rsidRPr="005073D2" w:rsidRDefault="0044637E" w:rsidP="003D5B8A">
      <w:pPr>
        <w:pStyle w:val="PlainText"/>
        <w:rPr>
          <w:sz w:val="36"/>
          <w:szCs w:val="56"/>
        </w:rPr>
      </w:pPr>
    </w:p>
    <w:p w14:paraId="245DE714" w14:textId="77777777" w:rsidR="003D5B8A" w:rsidRPr="005073D2" w:rsidRDefault="003D5B8A" w:rsidP="003D5B8A">
      <w:pPr>
        <w:pStyle w:val="PlainText"/>
        <w:rPr>
          <w:sz w:val="36"/>
          <w:szCs w:val="56"/>
        </w:rPr>
      </w:pPr>
      <w:r w:rsidRPr="005073D2">
        <w:rPr>
          <w:sz w:val="36"/>
          <w:szCs w:val="56"/>
        </w:rPr>
        <w:t xml:space="preserve">You can give us your thoughts in English or Welsh by telephone on 029 2039 8900, by asking for a large print version of a </w:t>
      </w:r>
      <w:r w:rsidRPr="005073D2">
        <w:rPr>
          <w:sz w:val="36"/>
          <w:szCs w:val="56"/>
        </w:rPr>
        <w:lastRenderedPageBreak/>
        <w:t>questionnaire or by completing an online questionnaire. Please click the link below to access the online questionnaire.</w:t>
      </w:r>
    </w:p>
    <w:p w14:paraId="4176BD36" w14:textId="77777777" w:rsidR="003D5B8A" w:rsidRPr="005073D2" w:rsidRDefault="000E1661" w:rsidP="0079429B">
      <w:pPr>
        <w:pStyle w:val="PlainText"/>
        <w:rPr>
          <w:sz w:val="36"/>
          <w:szCs w:val="56"/>
        </w:rPr>
      </w:pPr>
      <w:hyperlink r:id="rId13" w:history="1">
        <w:r w:rsidR="0044637E" w:rsidRPr="005073D2">
          <w:rPr>
            <w:rStyle w:val="Hyperlink"/>
            <w:color w:val="auto"/>
            <w:sz w:val="36"/>
            <w:szCs w:val="56"/>
            <w:u w:val="none"/>
          </w:rPr>
          <w:t>www.cibi.co.uk/decideourname</w:t>
        </w:r>
      </w:hyperlink>
      <w:r w:rsidR="0044637E" w:rsidRPr="005073D2">
        <w:rPr>
          <w:sz w:val="36"/>
          <w:szCs w:val="56"/>
        </w:rPr>
        <w:t xml:space="preserve"> </w:t>
      </w:r>
      <w:r w:rsidR="002012EE" w:rsidRPr="005073D2">
        <w:rPr>
          <w:sz w:val="36"/>
          <w:szCs w:val="56"/>
        </w:rPr>
        <w:t xml:space="preserve"> </w:t>
      </w:r>
    </w:p>
    <w:p w14:paraId="03459D62" w14:textId="77777777" w:rsidR="002012EE" w:rsidRPr="005073D2" w:rsidRDefault="002012EE" w:rsidP="0079429B">
      <w:pPr>
        <w:pStyle w:val="PlainText"/>
        <w:rPr>
          <w:b/>
          <w:sz w:val="56"/>
          <w:szCs w:val="56"/>
        </w:rPr>
      </w:pPr>
    </w:p>
    <w:p w14:paraId="20B36722" w14:textId="77777777" w:rsidR="00486C15" w:rsidRPr="005073D2" w:rsidRDefault="00805C29" w:rsidP="0079429B">
      <w:pPr>
        <w:pStyle w:val="PlainText"/>
        <w:rPr>
          <w:sz w:val="36"/>
          <w:szCs w:val="36"/>
        </w:rPr>
      </w:pPr>
      <w:r w:rsidRPr="005073D2">
        <w:rPr>
          <w:b/>
          <w:sz w:val="56"/>
          <w:szCs w:val="56"/>
        </w:rPr>
        <w:t>Have a Go Day</w:t>
      </w:r>
      <w:r w:rsidR="00A163E1" w:rsidRPr="005073D2">
        <w:rPr>
          <w:b/>
          <w:sz w:val="56"/>
          <w:szCs w:val="56"/>
        </w:rPr>
        <w:t xml:space="preserve"> in </w:t>
      </w:r>
      <w:proofErr w:type="gramStart"/>
      <w:r w:rsidR="00A163E1" w:rsidRPr="005073D2">
        <w:rPr>
          <w:b/>
          <w:sz w:val="56"/>
          <w:szCs w:val="56"/>
        </w:rPr>
        <w:t>LC2</w:t>
      </w:r>
      <w:proofErr w:type="gramEnd"/>
    </w:p>
    <w:p w14:paraId="199AD38B" w14:textId="77777777" w:rsidR="000F3175" w:rsidRDefault="000F3175" w:rsidP="00A46B6A">
      <w:pPr>
        <w:pStyle w:val="PlainText"/>
        <w:rPr>
          <w:sz w:val="36"/>
          <w:szCs w:val="36"/>
        </w:rPr>
      </w:pPr>
    </w:p>
    <w:p w14:paraId="1D88557A" w14:textId="77777777" w:rsidR="00805C29" w:rsidRPr="005073D2" w:rsidRDefault="00486C15" w:rsidP="00A46B6A">
      <w:pPr>
        <w:pStyle w:val="PlainText"/>
        <w:rPr>
          <w:sz w:val="36"/>
          <w:szCs w:val="36"/>
        </w:rPr>
      </w:pPr>
      <w:r w:rsidRPr="005073D2">
        <w:rPr>
          <w:sz w:val="36"/>
          <w:szCs w:val="36"/>
        </w:rPr>
        <w:t>This event will</w:t>
      </w:r>
      <w:r w:rsidR="00805C29" w:rsidRPr="005073D2">
        <w:rPr>
          <w:sz w:val="36"/>
          <w:szCs w:val="36"/>
        </w:rPr>
        <w:t xml:space="preserve"> be </w:t>
      </w:r>
      <w:r w:rsidRPr="005073D2">
        <w:rPr>
          <w:sz w:val="36"/>
          <w:szCs w:val="36"/>
        </w:rPr>
        <w:t xml:space="preserve">held </w:t>
      </w:r>
      <w:r w:rsidR="00805C29" w:rsidRPr="005073D2">
        <w:rPr>
          <w:sz w:val="36"/>
          <w:szCs w:val="36"/>
        </w:rPr>
        <w:t>on Saturday 23</w:t>
      </w:r>
      <w:r w:rsidR="00805C29" w:rsidRPr="005073D2">
        <w:rPr>
          <w:sz w:val="36"/>
          <w:szCs w:val="36"/>
          <w:vertAlign w:val="superscript"/>
        </w:rPr>
        <w:t>rd</w:t>
      </w:r>
      <w:r w:rsidR="00805C29" w:rsidRPr="005073D2">
        <w:rPr>
          <w:sz w:val="36"/>
          <w:szCs w:val="36"/>
        </w:rPr>
        <w:t xml:space="preserve"> March 2019 from 10am to 4pm. </w:t>
      </w:r>
      <w:r w:rsidR="00805C29" w:rsidRPr="005073D2">
        <w:rPr>
          <w:rFonts w:cs="Arial"/>
          <w:sz w:val="36"/>
          <w:szCs w:val="36"/>
        </w:rPr>
        <w:t>This is an opportunity to try various leisure and sporting activities.</w:t>
      </w:r>
    </w:p>
    <w:p w14:paraId="1243F6CD" w14:textId="77777777" w:rsidR="0044637E" w:rsidRPr="005073D2" w:rsidRDefault="0044637E" w:rsidP="00805C29">
      <w:pPr>
        <w:rPr>
          <w:rFonts w:ascii="Arial" w:hAnsi="Arial" w:cs="Arial"/>
          <w:sz w:val="36"/>
          <w:szCs w:val="36"/>
        </w:rPr>
      </w:pPr>
    </w:p>
    <w:p w14:paraId="545FC2E7" w14:textId="77777777" w:rsidR="0044637E" w:rsidRPr="005073D2" w:rsidRDefault="00486C15" w:rsidP="00805C29">
      <w:pPr>
        <w:rPr>
          <w:rFonts w:ascii="Arial" w:hAnsi="Arial" w:cs="Arial"/>
          <w:sz w:val="36"/>
          <w:szCs w:val="36"/>
        </w:rPr>
      </w:pPr>
      <w:r w:rsidRPr="005073D2">
        <w:rPr>
          <w:rFonts w:ascii="Arial" w:hAnsi="Arial" w:cs="Arial"/>
          <w:sz w:val="36"/>
          <w:szCs w:val="36"/>
        </w:rPr>
        <w:t>T</w:t>
      </w:r>
      <w:r w:rsidR="00805C29" w:rsidRPr="005073D2">
        <w:rPr>
          <w:rFonts w:ascii="Arial" w:hAnsi="Arial" w:cs="Arial"/>
          <w:sz w:val="36"/>
          <w:szCs w:val="36"/>
        </w:rPr>
        <w:t xml:space="preserve">he morning </w:t>
      </w:r>
      <w:r w:rsidRPr="005073D2">
        <w:rPr>
          <w:rFonts w:ascii="Arial" w:hAnsi="Arial" w:cs="Arial"/>
          <w:sz w:val="36"/>
          <w:szCs w:val="36"/>
        </w:rPr>
        <w:t>session will include</w:t>
      </w:r>
      <w:r w:rsidR="0071566C" w:rsidRPr="005073D2">
        <w:rPr>
          <w:rFonts w:ascii="Arial" w:hAnsi="Arial" w:cs="Arial"/>
          <w:sz w:val="36"/>
          <w:szCs w:val="36"/>
        </w:rPr>
        <w:t xml:space="preserve"> yoga, Zumba, spin</w:t>
      </w:r>
      <w:r w:rsidR="00805C29" w:rsidRPr="005073D2">
        <w:rPr>
          <w:rFonts w:ascii="Arial" w:hAnsi="Arial" w:cs="Arial"/>
          <w:sz w:val="36"/>
          <w:szCs w:val="36"/>
        </w:rPr>
        <w:t>.</w:t>
      </w:r>
      <w:r w:rsidRPr="005073D2">
        <w:rPr>
          <w:rFonts w:ascii="Arial" w:hAnsi="Arial" w:cs="Arial"/>
          <w:sz w:val="36"/>
          <w:szCs w:val="36"/>
        </w:rPr>
        <w:t xml:space="preserve"> </w:t>
      </w:r>
      <w:r w:rsidR="00805C29" w:rsidRPr="005073D2">
        <w:rPr>
          <w:rFonts w:ascii="Arial" w:hAnsi="Arial" w:cs="Arial"/>
          <w:sz w:val="36"/>
          <w:szCs w:val="36"/>
        </w:rPr>
        <w:t>In the afternoon there will be opportunities to try sports for vi</w:t>
      </w:r>
      <w:r w:rsidRPr="005073D2">
        <w:rPr>
          <w:rFonts w:ascii="Arial" w:hAnsi="Arial" w:cs="Arial"/>
          <w:sz w:val="36"/>
          <w:szCs w:val="36"/>
        </w:rPr>
        <w:t>sually impaired</w:t>
      </w:r>
      <w:r w:rsidR="00805C29" w:rsidRPr="005073D2">
        <w:rPr>
          <w:rFonts w:ascii="Arial" w:hAnsi="Arial" w:cs="Arial"/>
          <w:sz w:val="36"/>
          <w:szCs w:val="36"/>
        </w:rPr>
        <w:t xml:space="preserve"> people such as football, cricket, and possibly goalball. </w:t>
      </w:r>
    </w:p>
    <w:p w14:paraId="78C50D1A" w14:textId="77777777" w:rsidR="0044637E" w:rsidRPr="005073D2" w:rsidRDefault="0044637E" w:rsidP="00805C29">
      <w:pPr>
        <w:rPr>
          <w:rFonts w:ascii="Arial" w:hAnsi="Arial" w:cs="Arial"/>
          <w:sz w:val="36"/>
          <w:szCs w:val="36"/>
        </w:rPr>
      </w:pPr>
    </w:p>
    <w:p w14:paraId="3A94A1F2" w14:textId="77777777" w:rsidR="00805C29" w:rsidRPr="005073D2" w:rsidRDefault="00805C29" w:rsidP="00805C29">
      <w:pPr>
        <w:rPr>
          <w:rFonts w:ascii="Arial" w:hAnsi="Arial" w:cs="Arial"/>
          <w:sz w:val="36"/>
          <w:szCs w:val="36"/>
        </w:rPr>
      </w:pPr>
      <w:r w:rsidRPr="005073D2">
        <w:rPr>
          <w:rFonts w:ascii="Arial" w:hAnsi="Arial" w:cs="Arial"/>
          <w:sz w:val="36"/>
          <w:szCs w:val="36"/>
        </w:rPr>
        <w:t>Places are limited so booking is essential. Please ring the office on 01792 776360.</w:t>
      </w:r>
    </w:p>
    <w:p w14:paraId="7315925C" w14:textId="77777777" w:rsidR="0044637E" w:rsidRPr="005073D2" w:rsidRDefault="0044637E" w:rsidP="009230A4">
      <w:pPr>
        <w:pStyle w:val="PlainText"/>
        <w:rPr>
          <w:b/>
          <w:sz w:val="44"/>
          <w:szCs w:val="44"/>
        </w:rPr>
      </w:pPr>
    </w:p>
    <w:p w14:paraId="1D9CBE46" w14:textId="22358132" w:rsidR="009230A4" w:rsidRPr="000F3175" w:rsidRDefault="009230A4" w:rsidP="009230A4">
      <w:pPr>
        <w:pStyle w:val="PlainText"/>
      </w:pPr>
      <w:proofErr w:type="spellStart"/>
      <w:r w:rsidRPr="005073D2">
        <w:rPr>
          <w:b/>
          <w:sz w:val="44"/>
          <w:szCs w:val="44"/>
        </w:rPr>
        <w:t>Oakhouse</w:t>
      </w:r>
      <w:proofErr w:type="spellEnd"/>
      <w:r w:rsidRPr="005073D2">
        <w:rPr>
          <w:b/>
          <w:sz w:val="44"/>
          <w:szCs w:val="44"/>
        </w:rPr>
        <w:t xml:space="preserve"> Foods, </w:t>
      </w:r>
      <w:proofErr w:type="spellStart"/>
      <w:r w:rsidRPr="005073D2">
        <w:rPr>
          <w:b/>
          <w:sz w:val="44"/>
          <w:szCs w:val="44"/>
        </w:rPr>
        <w:t>Llansamlet</w:t>
      </w:r>
      <w:proofErr w:type="spellEnd"/>
      <w:r w:rsidRPr="005073D2">
        <w:rPr>
          <w:b/>
          <w:sz w:val="44"/>
          <w:szCs w:val="44"/>
        </w:rPr>
        <w:t>, Swansea</w:t>
      </w:r>
      <w:r w:rsidRPr="005073D2">
        <w:t xml:space="preserve"> </w:t>
      </w:r>
      <w:r w:rsidRPr="005073D2">
        <w:rPr>
          <w:sz w:val="36"/>
          <w:szCs w:val="36"/>
        </w:rPr>
        <w:t>deliver frozen ready meals, and a full range of groceries such as milk, bread, fruit and vegetables. There is a large print order form listing the meals available plus a brochure.</w:t>
      </w:r>
    </w:p>
    <w:p w14:paraId="213C37CF" w14:textId="77777777" w:rsidR="0044637E" w:rsidRPr="005073D2" w:rsidRDefault="0044637E" w:rsidP="009230A4">
      <w:pPr>
        <w:pStyle w:val="PlainText"/>
        <w:rPr>
          <w:sz w:val="36"/>
          <w:szCs w:val="36"/>
        </w:rPr>
      </w:pPr>
    </w:p>
    <w:p w14:paraId="1E35B267" w14:textId="77777777" w:rsidR="009230A4" w:rsidRPr="005073D2" w:rsidRDefault="009230A4" w:rsidP="009230A4">
      <w:pPr>
        <w:pStyle w:val="PlainText"/>
        <w:rPr>
          <w:sz w:val="36"/>
          <w:szCs w:val="36"/>
        </w:rPr>
      </w:pPr>
      <w:r w:rsidRPr="005073D2">
        <w:rPr>
          <w:sz w:val="36"/>
          <w:szCs w:val="36"/>
        </w:rPr>
        <w:t>The delivery charge is £1 for orders over £30. For orders under £30 the delivery charge is £3.00. They cover all dietary requirements and are approved by the ABMU health board. Please ring 01792709232 for further information.</w:t>
      </w:r>
    </w:p>
    <w:p w14:paraId="0D09E7B9" w14:textId="77777777" w:rsidR="003D5B8A" w:rsidRPr="005073D2" w:rsidRDefault="003D5B8A" w:rsidP="009230A4">
      <w:pPr>
        <w:pStyle w:val="PlainText"/>
      </w:pPr>
    </w:p>
    <w:p w14:paraId="1D00CD7E" w14:textId="77777777" w:rsidR="00BC1DB3" w:rsidRDefault="00BC1DB3">
      <w:pPr>
        <w:rPr>
          <w:rFonts w:ascii="Arial" w:hAnsi="Arial"/>
          <w:b/>
          <w:sz w:val="56"/>
          <w:szCs w:val="56"/>
          <w:lang w:eastAsia="en-GB"/>
        </w:rPr>
      </w:pPr>
      <w:r>
        <w:rPr>
          <w:b/>
          <w:sz w:val="56"/>
          <w:szCs w:val="56"/>
        </w:rPr>
        <w:br w:type="page"/>
      </w:r>
    </w:p>
    <w:p w14:paraId="500B5090" w14:textId="5C149764" w:rsidR="00685181" w:rsidRPr="005073D2" w:rsidRDefault="0079429B" w:rsidP="00101151">
      <w:pPr>
        <w:pStyle w:val="PlainText"/>
        <w:rPr>
          <w:b/>
          <w:sz w:val="56"/>
          <w:szCs w:val="56"/>
        </w:rPr>
      </w:pPr>
      <w:r w:rsidRPr="005073D2">
        <w:rPr>
          <w:b/>
          <w:sz w:val="56"/>
          <w:szCs w:val="56"/>
        </w:rPr>
        <w:lastRenderedPageBreak/>
        <w:t>Peer Support Group for Phone and Tablets</w:t>
      </w:r>
    </w:p>
    <w:p w14:paraId="5D1E9288" w14:textId="77777777" w:rsidR="000428C7" w:rsidRPr="005073D2" w:rsidRDefault="000428C7" w:rsidP="00101151">
      <w:pPr>
        <w:pStyle w:val="PlainText"/>
        <w:rPr>
          <w:b/>
          <w:sz w:val="36"/>
          <w:szCs w:val="36"/>
        </w:rPr>
      </w:pPr>
    </w:p>
    <w:p w14:paraId="78E84CA9" w14:textId="77777777" w:rsidR="000428C7" w:rsidRPr="005073D2" w:rsidRDefault="000428C7" w:rsidP="000428C7">
      <w:pPr>
        <w:pStyle w:val="PlainText"/>
        <w:rPr>
          <w:sz w:val="36"/>
          <w:szCs w:val="36"/>
        </w:rPr>
      </w:pPr>
      <w:r w:rsidRPr="005073D2">
        <w:rPr>
          <w:sz w:val="36"/>
          <w:szCs w:val="36"/>
        </w:rPr>
        <w:t>RNIB in Swansea will be running peer support group</w:t>
      </w:r>
      <w:r w:rsidR="000635B5" w:rsidRPr="005073D2">
        <w:rPr>
          <w:sz w:val="36"/>
          <w:szCs w:val="36"/>
        </w:rPr>
        <w:t>s</w:t>
      </w:r>
      <w:r w:rsidRPr="005073D2">
        <w:rPr>
          <w:sz w:val="36"/>
          <w:szCs w:val="36"/>
        </w:rPr>
        <w:t xml:space="preserve"> and one to one </w:t>
      </w:r>
      <w:proofErr w:type="gramStart"/>
      <w:r w:rsidRPr="005073D2">
        <w:rPr>
          <w:sz w:val="36"/>
          <w:szCs w:val="36"/>
        </w:rPr>
        <w:t>session</w:t>
      </w:r>
      <w:r w:rsidR="00B77EA8" w:rsidRPr="005073D2">
        <w:rPr>
          <w:sz w:val="36"/>
          <w:szCs w:val="36"/>
        </w:rPr>
        <w:t>s</w:t>
      </w:r>
      <w:proofErr w:type="gramEnd"/>
      <w:r w:rsidR="000635B5" w:rsidRPr="005073D2">
        <w:rPr>
          <w:sz w:val="36"/>
          <w:szCs w:val="36"/>
        </w:rPr>
        <w:t xml:space="preserve"> to help with the use of </w:t>
      </w:r>
      <w:r w:rsidRPr="005073D2">
        <w:rPr>
          <w:sz w:val="36"/>
          <w:szCs w:val="36"/>
        </w:rPr>
        <w:t xml:space="preserve">mobile phones and tablets.  The peer support groups will be themed groups such as: </w:t>
      </w:r>
    </w:p>
    <w:p w14:paraId="02D1E6C2" w14:textId="77777777" w:rsidR="0044637E" w:rsidRPr="005073D2" w:rsidRDefault="0044637E" w:rsidP="000428C7">
      <w:pPr>
        <w:pStyle w:val="PlainText"/>
        <w:rPr>
          <w:sz w:val="36"/>
          <w:szCs w:val="36"/>
        </w:rPr>
      </w:pPr>
    </w:p>
    <w:p w14:paraId="498E6197" w14:textId="77777777" w:rsidR="000428C7" w:rsidRPr="005073D2" w:rsidRDefault="0044637E" w:rsidP="0044637E">
      <w:pPr>
        <w:pStyle w:val="PlainText"/>
        <w:ind w:left="567"/>
        <w:rPr>
          <w:sz w:val="36"/>
          <w:szCs w:val="36"/>
        </w:rPr>
      </w:pPr>
      <w:r w:rsidRPr="005073D2">
        <w:rPr>
          <w:sz w:val="36"/>
          <w:szCs w:val="36"/>
        </w:rPr>
        <w:t>How to use voice over;</w:t>
      </w:r>
      <w:r w:rsidR="000428C7" w:rsidRPr="005073D2">
        <w:rPr>
          <w:sz w:val="36"/>
          <w:szCs w:val="36"/>
        </w:rPr>
        <w:t xml:space="preserve"> </w:t>
      </w:r>
    </w:p>
    <w:p w14:paraId="7642B1C6" w14:textId="77777777" w:rsidR="000428C7" w:rsidRPr="005073D2" w:rsidRDefault="00130F56" w:rsidP="0044637E">
      <w:pPr>
        <w:pStyle w:val="PlainText"/>
        <w:ind w:left="567"/>
        <w:rPr>
          <w:sz w:val="36"/>
          <w:szCs w:val="36"/>
        </w:rPr>
      </w:pPr>
      <w:r w:rsidRPr="005073D2">
        <w:rPr>
          <w:sz w:val="36"/>
          <w:szCs w:val="36"/>
        </w:rPr>
        <w:t>Looking at which mobile phones are more suitable</w:t>
      </w:r>
      <w:r w:rsidR="0044637E" w:rsidRPr="005073D2">
        <w:rPr>
          <w:sz w:val="36"/>
          <w:szCs w:val="36"/>
        </w:rPr>
        <w:t xml:space="preserve"> for people with sight loss;</w:t>
      </w:r>
    </w:p>
    <w:p w14:paraId="77AAFA8D" w14:textId="77777777" w:rsidR="000428C7" w:rsidRPr="005073D2" w:rsidRDefault="009B79A6" w:rsidP="0044637E">
      <w:pPr>
        <w:pStyle w:val="PlainText"/>
        <w:ind w:left="567"/>
        <w:rPr>
          <w:sz w:val="36"/>
          <w:szCs w:val="36"/>
        </w:rPr>
      </w:pPr>
      <w:r w:rsidRPr="005073D2">
        <w:rPr>
          <w:sz w:val="36"/>
          <w:szCs w:val="36"/>
        </w:rPr>
        <w:t>T</w:t>
      </w:r>
      <w:r w:rsidR="000428C7" w:rsidRPr="005073D2">
        <w:rPr>
          <w:sz w:val="36"/>
          <w:szCs w:val="36"/>
        </w:rPr>
        <w:t>he pro and cons of using tech</w:t>
      </w:r>
      <w:r w:rsidR="0044637E" w:rsidRPr="005073D2">
        <w:rPr>
          <w:sz w:val="36"/>
          <w:szCs w:val="36"/>
        </w:rPr>
        <w:t>nology when you have sight loss;</w:t>
      </w:r>
    </w:p>
    <w:p w14:paraId="755AFCB7" w14:textId="77777777" w:rsidR="000428C7" w:rsidRPr="005073D2" w:rsidRDefault="000428C7" w:rsidP="0044637E">
      <w:pPr>
        <w:pStyle w:val="PlainText"/>
        <w:ind w:left="567"/>
        <w:rPr>
          <w:sz w:val="36"/>
          <w:szCs w:val="36"/>
        </w:rPr>
      </w:pPr>
      <w:r w:rsidRPr="005073D2">
        <w:rPr>
          <w:sz w:val="36"/>
          <w:szCs w:val="36"/>
        </w:rPr>
        <w:t>The peer support groups are aimed at sharing information and ideas.</w:t>
      </w:r>
    </w:p>
    <w:p w14:paraId="3E9DDE4F" w14:textId="77777777" w:rsidR="0044637E" w:rsidRPr="005073D2" w:rsidRDefault="0044637E" w:rsidP="0044637E">
      <w:pPr>
        <w:pStyle w:val="PlainText"/>
        <w:ind w:left="567"/>
        <w:rPr>
          <w:sz w:val="36"/>
          <w:szCs w:val="36"/>
        </w:rPr>
      </w:pPr>
    </w:p>
    <w:p w14:paraId="496650D8" w14:textId="77777777" w:rsidR="000428C7" w:rsidRPr="005073D2" w:rsidRDefault="000428C7" w:rsidP="0044637E">
      <w:pPr>
        <w:pStyle w:val="PlainText"/>
        <w:rPr>
          <w:sz w:val="36"/>
          <w:szCs w:val="36"/>
        </w:rPr>
      </w:pPr>
      <w:r w:rsidRPr="005073D2">
        <w:rPr>
          <w:sz w:val="36"/>
          <w:szCs w:val="36"/>
        </w:rPr>
        <w:t xml:space="preserve">One to one </w:t>
      </w:r>
      <w:proofErr w:type="gramStart"/>
      <w:r w:rsidRPr="005073D2">
        <w:rPr>
          <w:sz w:val="36"/>
          <w:szCs w:val="36"/>
        </w:rPr>
        <w:t>sessions</w:t>
      </w:r>
      <w:proofErr w:type="gramEnd"/>
      <w:r w:rsidRPr="005073D2">
        <w:rPr>
          <w:sz w:val="36"/>
          <w:szCs w:val="36"/>
        </w:rPr>
        <w:t xml:space="preserve"> are available for those who need </w:t>
      </w:r>
      <w:r w:rsidR="00B77EA8" w:rsidRPr="005073D2">
        <w:rPr>
          <w:sz w:val="36"/>
          <w:szCs w:val="36"/>
        </w:rPr>
        <w:t>support to learn things such as:</w:t>
      </w:r>
    </w:p>
    <w:p w14:paraId="753847A1" w14:textId="77777777" w:rsidR="0044637E" w:rsidRPr="005073D2" w:rsidRDefault="0044637E" w:rsidP="0044637E">
      <w:pPr>
        <w:pStyle w:val="PlainText"/>
        <w:rPr>
          <w:sz w:val="36"/>
          <w:szCs w:val="36"/>
        </w:rPr>
      </w:pPr>
    </w:p>
    <w:p w14:paraId="0B20F18A" w14:textId="77777777" w:rsidR="000428C7" w:rsidRPr="005073D2" w:rsidRDefault="000428C7" w:rsidP="0044637E">
      <w:pPr>
        <w:pStyle w:val="PlainText"/>
        <w:ind w:left="567"/>
        <w:rPr>
          <w:sz w:val="36"/>
          <w:szCs w:val="36"/>
        </w:rPr>
      </w:pPr>
      <w:r w:rsidRPr="005073D2">
        <w:rPr>
          <w:sz w:val="36"/>
          <w:szCs w:val="36"/>
        </w:rPr>
        <w:t>H</w:t>
      </w:r>
      <w:r w:rsidR="00B77EA8" w:rsidRPr="005073D2">
        <w:rPr>
          <w:sz w:val="36"/>
          <w:szCs w:val="36"/>
        </w:rPr>
        <w:t>ow to turn the phone on and off</w:t>
      </w:r>
      <w:r w:rsidR="0044637E" w:rsidRPr="005073D2">
        <w:rPr>
          <w:sz w:val="36"/>
          <w:szCs w:val="36"/>
        </w:rPr>
        <w:t>;</w:t>
      </w:r>
    </w:p>
    <w:p w14:paraId="09DEECF7" w14:textId="77777777" w:rsidR="000428C7" w:rsidRPr="005073D2" w:rsidRDefault="00B77EA8" w:rsidP="0044637E">
      <w:pPr>
        <w:pStyle w:val="PlainText"/>
        <w:ind w:left="567"/>
        <w:rPr>
          <w:sz w:val="36"/>
          <w:szCs w:val="36"/>
        </w:rPr>
      </w:pPr>
      <w:r w:rsidRPr="005073D2">
        <w:rPr>
          <w:sz w:val="36"/>
          <w:szCs w:val="36"/>
        </w:rPr>
        <w:t>How to make a call</w:t>
      </w:r>
      <w:r w:rsidR="0044637E" w:rsidRPr="005073D2">
        <w:rPr>
          <w:sz w:val="36"/>
          <w:szCs w:val="36"/>
        </w:rPr>
        <w:t>;</w:t>
      </w:r>
    </w:p>
    <w:p w14:paraId="48356B30" w14:textId="77777777" w:rsidR="000428C7" w:rsidRPr="005073D2" w:rsidRDefault="000428C7" w:rsidP="0044637E">
      <w:pPr>
        <w:pStyle w:val="PlainText"/>
        <w:ind w:left="567"/>
        <w:rPr>
          <w:sz w:val="36"/>
          <w:szCs w:val="36"/>
        </w:rPr>
      </w:pPr>
      <w:r w:rsidRPr="005073D2">
        <w:rPr>
          <w:sz w:val="36"/>
          <w:szCs w:val="36"/>
        </w:rPr>
        <w:t>How to store numbers</w:t>
      </w:r>
      <w:r w:rsidR="0044637E" w:rsidRPr="005073D2">
        <w:rPr>
          <w:sz w:val="36"/>
          <w:szCs w:val="36"/>
        </w:rPr>
        <w:t>;</w:t>
      </w:r>
    </w:p>
    <w:p w14:paraId="445DF7C4" w14:textId="77777777" w:rsidR="000428C7" w:rsidRPr="005073D2" w:rsidRDefault="000428C7" w:rsidP="0044637E">
      <w:pPr>
        <w:pStyle w:val="PlainText"/>
        <w:ind w:left="567"/>
        <w:rPr>
          <w:sz w:val="36"/>
          <w:szCs w:val="36"/>
        </w:rPr>
      </w:pPr>
      <w:r w:rsidRPr="005073D2">
        <w:rPr>
          <w:sz w:val="36"/>
          <w:szCs w:val="36"/>
        </w:rPr>
        <w:t>How to use voice over</w:t>
      </w:r>
      <w:r w:rsidR="0044637E" w:rsidRPr="005073D2">
        <w:rPr>
          <w:sz w:val="36"/>
          <w:szCs w:val="36"/>
        </w:rPr>
        <w:t>;</w:t>
      </w:r>
    </w:p>
    <w:p w14:paraId="63F6E02F" w14:textId="77777777" w:rsidR="000428C7" w:rsidRPr="005073D2" w:rsidRDefault="009B79A6" w:rsidP="0044637E">
      <w:pPr>
        <w:pStyle w:val="PlainText"/>
        <w:ind w:left="567"/>
        <w:rPr>
          <w:sz w:val="36"/>
          <w:szCs w:val="36"/>
        </w:rPr>
      </w:pPr>
      <w:r w:rsidRPr="005073D2">
        <w:rPr>
          <w:sz w:val="36"/>
          <w:szCs w:val="36"/>
        </w:rPr>
        <w:t>How to shop on</w:t>
      </w:r>
      <w:r w:rsidR="000428C7" w:rsidRPr="005073D2">
        <w:rPr>
          <w:sz w:val="36"/>
          <w:szCs w:val="36"/>
        </w:rPr>
        <w:t>line or listen to audio books.</w:t>
      </w:r>
    </w:p>
    <w:p w14:paraId="11035DF1" w14:textId="77777777" w:rsidR="0044637E" w:rsidRPr="005073D2" w:rsidRDefault="0044637E" w:rsidP="000428C7">
      <w:pPr>
        <w:pStyle w:val="PlainText"/>
        <w:rPr>
          <w:sz w:val="36"/>
          <w:szCs w:val="36"/>
        </w:rPr>
      </w:pPr>
    </w:p>
    <w:p w14:paraId="4937AB7C" w14:textId="77777777" w:rsidR="000428C7" w:rsidRPr="005073D2" w:rsidRDefault="000428C7" w:rsidP="000428C7">
      <w:pPr>
        <w:pStyle w:val="PlainText"/>
        <w:rPr>
          <w:sz w:val="36"/>
          <w:szCs w:val="36"/>
        </w:rPr>
      </w:pPr>
      <w:r w:rsidRPr="005073D2">
        <w:rPr>
          <w:sz w:val="36"/>
          <w:szCs w:val="36"/>
        </w:rPr>
        <w:t xml:space="preserve">If you are </w:t>
      </w:r>
      <w:proofErr w:type="gramStart"/>
      <w:r w:rsidRPr="005073D2">
        <w:rPr>
          <w:sz w:val="36"/>
          <w:szCs w:val="36"/>
        </w:rPr>
        <w:t>interested</w:t>
      </w:r>
      <w:proofErr w:type="gramEnd"/>
      <w:r w:rsidRPr="005073D2">
        <w:rPr>
          <w:sz w:val="36"/>
          <w:szCs w:val="36"/>
        </w:rPr>
        <w:t xml:space="preserve"> please contact the office</w:t>
      </w:r>
      <w:r w:rsidR="00B77EA8" w:rsidRPr="005073D2">
        <w:rPr>
          <w:sz w:val="36"/>
          <w:szCs w:val="36"/>
        </w:rPr>
        <w:t xml:space="preserve"> on 01792 776360</w:t>
      </w:r>
      <w:r w:rsidR="00312564" w:rsidRPr="005073D2">
        <w:rPr>
          <w:sz w:val="36"/>
          <w:szCs w:val="36"/>
        </w:rPr>
        <w:t>.</w:t>
      </w:r>
    </w:p>
    <w:p w14:paraId="77BA9214" w14:textId="77777777" w:rsidR="003D5B8A" w:rsidRPr="005073D2" w:rsidRDefault="003D5B8A" w:rsidP="008140FD">
      <w:pPr>
        <w:pStyle w:val="PlainText"/>
        <w:rPr>
          <w:ins w:id="3" w:author="kieran" w:date="2018-12-07T10:13:00Z"/>
          <w:b/>
          <w:sz w:val="40"/>
          <w:szCs w:val="40"/>
        </w:rPr>
      </w:pPr>
    </w:p>
    <w:p w14:paraId="4B8307E5" w14:textId="77777777" w:rsidR="008140FD" w:rsidRPr="005073D2" w:rsidRDefault="008140FD" w:rsidP="008140FD">
      <w:pPr>
        <w:pStyle w:val="PlainText"/>
        <w:rPr>
          <w:sz w:val="36"/>
          <w:szCs w:val="36"/>
        </w:rPr>
      </w:pPr>
      <w:r w:rsidRPr="005073D2">
        <w:rPr>
          <w:b/>
          <w:sz w:val="40"/>
          <w:szCs w:val="40"/>
        </w:rPr>
        <w:t>The Swansea &amp; Gower Talking Magazine</w:t>
      </w:r>
      <w:r w:rsidRPr="005073D2">
        <w:rPr>
          <w:sz w:val="36"/>
          <w:szCs w:val="36"/>
        </w:rPr>
        <w:t xml:space="preserve"> records items of Swansea news from the Evening Post each month, and other information of interest to those with sight loss.  Local history books have also been recorded.  It is produced on Memory </w:t>
      </w:r>
    </w:p>
    <w:p w14:paraId="7CD2B521" w14:textId="77777777" w:rsidR="008140FD" w:rsidRPr="005073D2" w:rsidRDefault="008140FD" w:rsidP="008140FD">
      <w:pPr>
        <w:pStyle w:val="PlainText"/>
        <w:rPr>
          <w:sz w:val="36"/>
          <w:szCs w:val="36"/>
        </w:rPr>
      </w:pPr>
      <w:r w:rsidRPr="005073D2">
        <w:rPr>
          <w:sz w:val="36"/>
          <w:szCs w:val="36"/>
        </w:rPr>
        <w:t>Sticks and CDs each month and posted free.  Please contact Jean Kirkwood on 01792 202679.</w:t>
      </w:r>
    </w:p>
    <w:p w14:paraId="3A7BA421" w14:textId="77777777" w:rsidR="008140FD" w:rsidRPr="005073D2" w:rsidRDefault="008140FD" w:rsidP="001170DB">
      <w:pPr>
        <w:pStyle w:val="PlainText"/>
        <w:rPr>
          <w:sz w:val="36"/>
          <w:szCs w:val="36"/>
        </w:rPr>
      </w:pPr>
    </w:p>
    <w:p w14:paraId="34546A9E" w14:textId="77777777" w:rsidR="009155C7" w:rsidRPr="005073D2" w:rsidRDefault="009155C7" w:rsidP="00B82B11">
      <w:pPr>
        <w:pStyle w:val="PlainText"/>
        <w:rPr>
          <w:sz w:val="36"/>
          <w:szCs w:val="36"/>
        </w:rPr>
      </w:pPr>
    </w:p>
    <w:p w14:paraId="258B0711" w14:textId="77777777" w:rsidR="00336893" w:rsidRPr="005073D2" w:rsidRDefault="00BC7FB6" w:rsidP="006D1850">
      <w:pPr>
        <w:spacing w:line="276" w:lineRule="auto"/>
        <w:ind w:right="282"/>
        <w:rPr>
          <w:rFonts w:ascii="Arial" w:hAnsi="Arial" w:cs="Arial"/>
          <w:sz w:val="136"/>
          <w:szCs w:val="136"/>
        </w:rPr>
      </w:pPr>
      <w:r w:rsidRPr="005073D2">
        <w:rPr>
          <w:rFonts w:ascii="Arial" w:hAnsi="Arial" w:cs="Arial"/>
          <w:b/>
          <w:sz w:val="136"/>
          <w:szCs w:val="136"/>
        </w:rPr>
        <w:lastRenderedPageBreak/>
        <w:t>Events</w:t>
      </w:r>
    </w:p>
    <w:p w14:paraId="619ADE95" w14:textId="77777777" w:rsidR="002A29DB" w:rsidRPr="005073D2" w:rsidRDefault="002A29DB" w:rsidP="006D1850">
      <w:pPr>
        <w:spacing w:line="276" w:lineRule="auto"/>
        <w:ind w:right="282"/>
        <w:rPr>
          <w:rFonts w:ascii="Arial" w:hAnsi="Arial" w:cs="Arial"/>
          <w:sz w:val="72"/>
          <w:szCs w:val="72"/>
          <w:lang w:eastAsia="en-GB"/>
        </w:rPr>
      </w:pPr>
      <w:r w:rsidRPr="005073D2">
        <w:rPr>
          <w:rFonts w:ascii="Arial" w:hAnsi="Arial" w:cs="Arial"/>
          <w:b/>
          <w:sz w:val="72"/>
          <w:szCs w:val="72"/>
          <w:lang w:eastAsia="en-GB"/>
        </w:rPr>
        <w:t>C</w:t>
      </w:r>
      <w:r w:rsidR="00515E5F" w:rsidRPr="005073D2">
        <w:rPr>
          <w:rFonts w:ascii="Arial" w:hAnsi="Arial" w:cs="Arial"/>
          <w:b/>
          <w:sz w:val="72"/>
          <w:szCs w:val="72"/>
          <w:lang w:eastAsia="en-GB"/>
        </w:rPr>
        <w:t>alendar</w:t>
      </w:r>
    </w:p>
    <w:p w14:paraId="0D59D7F1" w14:textId="77777777" w:rsidR="004B0A4E" w:rsidRPr="005073D2" w:rsidRDefault="004B0A4E" w:rsidP="006D1850">
      <w:pPr>
        <w:spacing w:line="276" w:lineRule="auto"/>
        <w:ind w:right="282"/>
        <w:rPr>
          <w:rFonts w:ascii="Arial" w:hAnsi="Arial" w:cs="Arial"/>
          <w:b/>
          <w:bCs/>
          <w:sz w:val="28"/>
          <w:szCs w:val="28"/>
        </w:rPr>
      </w:pPr>
    </w:p>
    <w:p w14:paraId="4ABDFBE9" w14:textId="77777777" w:rsidR="00486C15" w:rsidRPr="005073D2" w:rsidRDefault="00486C15" w:rsidP="00486C15">
      <w:pPr>
        <w:spacing w:line="276" w:lineRule="auto"/>
        <w:ind w:right="282"/>
        <w:rPr>
          <w:rFonts w:ascii="Arial" w:hAnsi="Arial" w:cs="Arial"/>
          <w:b/>
          <w:sz w:val="40"/>
          <w:szCs w:val="40"/>
          <w:lang w:eastAsia="en-GB"/>
        </w:rPr>
      </w:pPr>
      <w:r w:rsidRPr="005073D2">
        <w:rPr>
          <w:rFonts w:ascii="Arial" w:hAnsi="Arial" w:cs="Arial"/>
          <w:b/>
          <w:sz w:val="40"/>
          <w:szCs w:val="40"/>
          <w:lang w:eastAsia="en-GB"/>
        </w:rPr>
        <w:t>Digital Inclusion Confidence Building</w:t>
      </w:r>
    </w:p>
    <w:p w14:paraId="7575FECB" w14:textId="77777777" w:rsidR="0044637E" w:rsidRPr="005073D2" w:rsidRDefault="0044637E" w:rsidP="00486C15">
      <w:pPr>
        <w:spacing w:line="276" w:lineRule="auto"/>
        <w:ind w:right="282"/>
        <w:rPr>
          <w:rFonts w:ascii="Arial" w:hAnsi="Arial" w:cs="Arial"/>
          <w:b/>
          <w:sz w:val="40"/>
          <w:szCs w:val="40"/>
          <w:lang w:eastAsia="en-GB"/>
        </w:rPr>
      </w:pPr>
    </w:p>
    <w:p w14:paraId="4ABCBA31" w14:textId="77777777" w:rsidR="00796408" w:rsidRPr="005073D2" w:rsidRDefault="002A29DB" w:rsidP="006D1850">
      <w:pPr>
        <w:spacing w:line="276" w:lineRule="auto"/>
        <w:ind w:right="282"/>
        <w:rPr>
          <w:rFonts w:ascii="Arial" w:hAnsi="Arial" w:cs="Arial"/>
          <w:sz w:val="36"/>
          <w:szCs w:val="36"/>
        </w:rPr>
      </w:pPr>
      <w:r w:rsidRPr="005073D2">
        <w:rPr>
          <w:rFonts w:ascii="Arial" w:hAnsi="Arial" w:cs="Arial"/>
          <w:sz w:val="36"/>
          <w:szCs w:val="36"/>
        </w:rPr>
        <w:t>Do you have</w:t>
      </w:r>
      <w:r w:rsidR="00EB3196" w:rsidRPr="005073D2">
        <w:rPr>
          <w:rFonts w:ascii="Arial" w:hAnsi="Arial" w:cs="Arial"/>
          <w:sz w:val="36"/>
          <w:szCs w:val="36"/>
        </w:rPr>
        <w:t xml:space="preserve"> difficulties </w:t>
      </w:r>
      <w:r w:rsidR="00A63AEE" w:rsidRPr="005073D2">
        <w:rPr>
          <w:rFonts w:ascii="Arial" w:hAnsi="Arial" w:cs="Arial"/>
          <w:sz w:val="36"/>
          <w:szCs w:val="36"/>
        </w:rPr>
        <w:t>using a mobile phone,</w:t>
      </w:r>
      <w:r w:rsidR="00796408" w:rsidRPr="005073D2">
        <w:rPr>
          <w:rFonts w:ascii="Arial" w:hAnsi="Arial" w:cs="Arial"/>
          <w:sz w:val="36"/>
          <w:szCs w:val="36"/>
        </w:rPr>
        <w:t xml:space="preserve"> </w:t>
      </w:r>
      <w:proofErr w:type="spellStart"/>
      <w:r w:rsidR="00796408" w:rsidRPr="005073D2">
        <w:rPr>
          <w:rFonts w:ascii="Arial" w:hAnsi="Arial" w:cs="Arial"/>
          <w:sz w:val="36"/>
          <w:szCs w:val="36"/>
        </w:rPr>
        <w:t>IPad</w:t>
      </w:r>
      <w:proofErr w:type="spellEnd"/>
      <w:r w:rsidR="00796408" w:rsidRPr="005073D2">
        <w:rPr>
          <w:rFonts w:ascii="Arial" w:hAnsi="Arial" w:cs="Arial"/>
          <w:sz w:val="36"/>
          <w:szCs w:val="36"/>
        </w:rPr>
        <w:t xml:space="preserve"> or tablet? Do you want to know how these devices can help you feel less isolated and build your confidence?  Our workshop will give you the opportunity to learn how you can use these devices to manage money, </w:t>
      </w:r>
      <w:r w:rsidR="00EB3196" w:rsidRPr="005073D2">
        <w:rPr>
          <w:rFonts w:ascii="Arial" w:hAnsi="Arial" w:cs="Arial"/>
          <w:sz w:val="36"/>
          <w:szCs w:val="36"/>
        </w:rPr>
        <w:t>s</w:t>
      </w:r>
      <w:r w:rsidR="00796408" w:rsidRPr="005073D2">
        <w:rPr>
          <w:rFonts w:ascii="Arial" w:hAnsi="Arial" w:cs="Arial"/>
          <w:sz w:val="36"/>
          <w:szCs w:val="36"/>
        </w:rPr>
        <w:t>hop online, getting out and about</w:t>
      </w:r>
      <w:r w:rsidR="00BA0A6A" w:rsidRPr="005073D2">
        <w:rPr>
          <w:rFonts w:ascii="Arial" w:hAnsi="Arial" w:cs="Arial"/>
          <w:sz w:val="36"/>
          <w:szCs w:val="36"/>
        </w:rPr>
        <w:t xml:space="preserve"> and keep in touch with family and friends</w:t>
      </w:r>
      <w:r w:rsidR="0044637E" w:rsidRPr="005073D2">
        <w:rPr>
          <w:rFonts w:ascii="Arial" w:hAnsi="Arial" w:cs="Arial"/>
          <w:sz w:val="36"/>
          <w:szCs w:val="36"/>
        </w:rPr>
        <w:t>.</w:t>
      </w:r>
    </w:p>
    <w:p w14:paraId="453FBACC" w14:textId="77777777" w:rsidR="0044637E" w:rsidRPr="005073D2" w:rsidRDefault="0044637E" w:rsidP="006D1850">
      <w:pPr>
        <w:spacing w:line="276" w:lineRule="auto"/>
        <w:ind w:right="282"/>
        <w:rPr>
          <w:rFonts w:ascii="Arial" w:hAnsi="Arial" w:cs="Arial"/>
          <w:sz w:val="36"/>
          <w:szCs w:val="36"/>
        </w:rPr>
      </w:pPr>
    </w:p>
    <w:p w14:paraId="38EE0B83" w14:textId="77777777" w:rsidR="00CD57D4" w:rsidRPr="005073D2" w:rsidRDefault="00CD57D4" w:rsidP="006D1850">
      <w:pPr>
        <w:spacing w:line="276" w:lineRule="auto"/>
        <w:ind w:right="282"/>
        <w:rPr>
          <w:rFonts w:ascii="Arial" w:hAnsi="Arial" w:cs="Arial"/>
          <w:sz w:val="40"/>
          <w:szCs w:val="40"/>
          <w:lang w:eastAsia="en-GB"/>
        </w:rPr>
      </w:pPr>
      <w:r w:rsidRPr="005073D2">
        <w:rPr>
          <w:rFonts w:ascii="Arial" w:hAnsi="Arial" w:cs="Arial"/>
          <w:sz w:val="40"/>
          <w:szCs w:val="40"/>
          <w:lang w:eastAsia="en-GB"/>
        </w:rPr>
        <w:t>White Room, Swansea Grand Theatre</w:t>
      </w:r>
    </w:p>
    <w:p w14:paraId="1F3C6D8B" w14:textId="77777777" w:rsidR="00CD57D4" w:rsidRPr="005073D2" w:rsidRDefault="00CD57D4" w:rsidP="00CD57D4">
      <w:pPr>
        <w:pStyle w:val="PlainText"/>
        <w:rPr>
          <w:sz w:val="36"/>
          <w:szCs w:val="36"/>
        </w:rPr>
      </w:pPr>
      <w:r w:rsidRPr="005073D2">
        <w:rPr>
          <w:sz w:val="36"/>
          <w:szCs w:val="36"/>
        </w:rPr>
        <w:t>Saturday 23rd February 2019 10.30</w:t>
      </w:r>
      <w:r w:rsidR="006B5D51" w:rsidRPr="005073D2">
        <w:rPr>
          <w:sz w:val="36"/>
          <w:szCs w:val="36"/>
        </w:rPr>
        <w:t xml:space="preserve"> </w:t>
      </w:r>
      <w:r w:rsidRPr="005073D2">
        <w:rPr>
          <w:sz w:val="36"/>
          <w:szCs w:val="36"/>
        </w:rPr>
        <w:t>-</w:t>
      </w:r>
      <w:r w:rsidR="006B5D51" w:rsidRPr="005073D2">
        <w:rPr>
          <w:sz w:val="36"/>
          <w:szCs w:val="36"/>
        </w:rPr>
        <w:t xml:space="preserve"> </w:t>
      </w:r>
      <w:r w:rsidRPr="005073D2">
        <w:rPr>
          <w:sz w:val="36"/>
          <w:szCs w:val="36"/>
        </w:rPr>
        <w:t>12.30</w:t>
      </w:r>
    </w:p>
    <w:p w14:paraId="6C4335E0" w14:textId="77777777" w:rsidR="00CD57D4" w:rsidRPr="005073D2" w:rsidRDefault="00CD57D4" w:rsidP="00CD57D4">
      <w:pPr>
        <w:pStyle w:val="PlainText"/>
        <w:rPr>
          <w:sz w:val="36"/>
          <w:szCs w:val="36"/>
        </w:rPr>
      </w:pPr>
      <w:r w:rsidRPr="005073D2">
        <w:rPr>
          <w:sz w:val="36"/>
          <w:szCs w:val="36"/>
        </w:rPr>
        <w:t>Thursday 28th February 2019 10.30</w:t>
      </w:r>
      <w:r w:rsidR="006B5D51" w:rsidRPr="005073D2">
        <w:rPr>
          <w:sz w:val="36"/>
          <w:szCs w:val="36"/>
        </w:rPr>
        <w:t xml:space="preserve"> </w:t>
      </w:r>
      <w:r w:rsidRPr="005073D2">
        <w:rPr>
          <w:sz w:val="36"/>
          <w:szCs w:val="36"/>
        </w:rPr>
        <w:t>-</w:t>
      </w:r>
      <w:r w:rsidR="006B5D51" w:rsidRPr="005073D2">
        <w:rPr>
          <w:sz w:val="36"/>
          <w:szCs w:val="36"/>
        </w:rPr>
        <w:t xml:space="preserve"> </w:t>
      </w:r>
      <w:r w:rsidRPr="005073D2">
        <w:rPr>
          <w:sz w:val="36"/>
          <w:szCs w:val="36"/>
        </w:rPr>
        <w:t>12.30</w:t>
      </w:r>
    </w:p>
    <w:p w14:paraId="0B65ACF4" w14:textId="77777777" w:rsidR="00EC1734" w:rsidRPr="005073D2" w:rsidRDefault="00EC1734" w:rsidP="00824CE1">
      <w:pPr>
        <w:pStyle w:val="MediumGrid21"/>
        <w:rPr>
          <w:ins w:id="4" w:author="kieran" w:date="2018-12-07T10:14:00Z"/>
          <w:rFonts w:ascii="Arial" w:hAnsi="Arial" w:cs="Arial"/>
          <w:b/>
          <w:sz w:val="40"/>
          <w:szCs w:val="40"/>
        </w:rPr>
      </w:pPr>
    </w:p>
    <w:p w14:paraId="56A8B0E8" w14:textId="77777777" w:rsidR="00824CE1" w:rsidRPr="005073D2" w:rsidRDefault="00824CE1" w:rsidP="00824CE1">
      <w:pPr>
        <w:pStyle w:val="MediumGrid21"/>
        <w:rPr>
          <w:rFonts w:ascii="Arial" w:hAnsi="Arial" w:cs="Arial"/>
          <w:b/>
          <w:sz w:val="40"/>
          <w:szCs w:val="40"/>
        </w:rPr>
      </w:pPr>
      <w:r w:rsidRPr="005073D2">
        <w:rPr>
          <w:rFonts w:ascii="Arial" w:hAnsi="Arial" w:cs="Arial"/>
          <w:b/>
          <w:sz w:val="40"/>
          <w:szCs w:val="40"/>
        </w:rPr>
        <w:t>Low Vision Group</w:t>
      </w:r>
    </w:p>
    <w:p w14:paraId="20978AD3" w14:textId="77777777" w:rsidR="00824CE1" w:rsidRPr="005073D2" w:rsidRDefault="00824CE1" w:rsidP="00824CE1">
      <w:pPr>
        <w:pStyle w:val="MediumGrid21"/>
        <w:rPr>
          <w:rFonts w:ascii="Arial" w:hAnsi="Arial" w:cs="Arial"/>
          <w:b/>
          <w:sz w:val="36"/>
          <w:szCs w:val="36"/>
        </w:rPr>
      </w:pPr>
    </w:p>
    <w:p w14:paraId="70B5929F" w14:textId="77777777" w:rsidR="00824CE1" w:rsidRPr="005073D2" w:rsidRDefault="00824CE1" w:rsidP="00824CE1">
      <w:pPr>
        <w:pStyle w:val="MediumGrid21"/>
        <w:rPr>
          <w:rFonts w:ascii="Arial" w:hAnsi="Arial" w:cs="Arial"/>
          <w:sz w:val="36"/>
          <w:szCs w:val="36"/>
        </w:rPr>
      </w:pPr>
      <w:r w:rsidRPr="005073D2">
        <w:rPr>
          <w:rFonts w:ascii="Arial" w:hAnsi="Arial" w:cs="Arial"/>
          <w:sz w:val="36"/>
          <w:szCs w:val="36"/>
        </w:rPr>
        <w:t>The Low Vision Group meets several times a year.  It is very friendly, informative and fun.</w:t>
      </w:r>
      <w:r w:rsidR="009D19BC" w:rsidRPr="005073D2">
        <w:rPr>
          <w:rFonts w:ascii="Arial" w:hAnsi="Arial" w:cs="Arial"/>
          <w:sz w:val="36"/>
          <w:szCs w:val="36"/>
        </w:rPr>
        <w:t xml:space="preserve"> </w:t>
      </w:r>
      <w:r w:rsidRPr="005073D2">
        <w:rPr>
          <w:rFonts w:ascii="Arial" w:hAnsi="Arial" w:cs="Arial"/>
          <w:sz w:val="36"/>
          <w:szCs w:val="36"/>
        </w:rPr>
        <w:t xml:space="preserve">We look at the importance of regular </w:t>
      </w:r>
      <w:r w:rsidR="009B79A6" w:rsidRPr="005073D2">
        <w:rPr>
          <w:rFonts w:ascii="Arial" w:hAnsi="Arial" w:cs="Arial"/>
          <w:sz w:val="36"/>
          <w:szCs w:val="36"/>
        </w:rPr>
        <w:t xml:space="preserve">visits to the </w:t>
      </w:r>
      <w:r w:rsidRPr="005073D2">
        <w:rPr>
          <w:rFonts w:ascii="Arial" w:hAnsi="Arial" w:cs="Arial"/>
          <w:sz w:val="36"/>
          <w:szCs w:val="36"/>
        </w:rPr>
        <w:t>optician</w:t>
      </w:r>
      <w:r w:rsidR="00AE75A5" w:rsidRPr="005073D2">
        <w:rPr>
          <w:rFonts w:ascii="Arial" w:hAnsi="Arial" w:cs="Arial"/>
          <w:sz w:val="36"/>
          <w:szCs w:val="36"/>
        </w:rPr>
        <w:t>s</w:t>
      </w:r>
      <w:r w:rsidRPr="005073D2">
        <w:rPr>
          <w:rFonts w:ascii="Arial" w:hAnsi="Arial" w:cs="Arial"/>
          <w:sz w:val="36"/>
          <w:szCs w:val="36"/>
        </w:rPr>
        <w:t xml:space="preserve">, </w:t>
      </w:r>
      <w:r w:rsidR="009B79A6" w:rsidRPr="005073D2">
        <w:rPr>
          <w:rFonts w:ascii="Arial" w:hAnsi="Arial" w:cs="Arial"/>
          <w:sz w:val="36"/>
          <w:szCs w:val="36"/>
        </w:rPr>
        <w:t xml:space="preserve">the </w:t>
      </w:r>
      <w:r w:rsidRPr="005073D2">
        <w:rPr>
          <w:rFonts w:ascii="Arial" w:hAnsi="Arial" w:cs="Arial"/>
          <w:sz w:val="36"/>
          <w:szCs w:val="36"/>
        </w:rPr>
        <w:t>benefits of a low vision test, and what free low vision aids are available.</w:t>
      </w:r>
    </w:p>
    <w:p w14:paraId="00C6D307" w14:textId="77777777" w:rsidR="009D19BC" w:rsidRPr="005073D2" w:rsidRDefault="009D19BC" w:rsidP="00824CE1">
      <w:pPr>
        <w:pStyle w:val="MediumGrid21"/>
        <w:rPr>
          <w:rFonts w:ascii="Arial" w:hAnsi="Arial" w:cs="Arial"/>
          <w:sz w:val="36"/>
          <w:szCs w:val="36"/>
        </w:rPr>
      </w:pPr>
    </w:p>
    <w:p w14:paraId="669A715B" w14:textId="77777777" w:rsidR="00824CE1" w:rsidRPr="005073D2" w:rsidRDefault="00824CE1" w:rsidP="00824CE1">
      <w:pPr>
        <w:pStyle w:val="MediumGrid21"/>
        <w:rPr>
          <w:rFonts w:ascii="Arial" w:hAnsi="Arial" w:cs="Arial"/>
          <w:sz w:val="36"/>
          <w:szCs w:val="36"/>
        </w:rPr>
      </w:pPr>
      <w:r w:rsidRPr="005073D2">
        <w:rPr>
          <w:rFonts w:ascii="Arial" w:hAnsi="Arial" w:cs="Arial"/>
          <w:sz w:val="36"/>
          <w:szCs w:val="36"/>
        </w:rPr>
        <w:t>We have</w:t>
      </w:r>
      <w:r w:rsidR="00AE75A5" w:rsidRPr="005073D2">
        <w:rPr>
          <w:rFonts w:ascii="Arial" w:hAnsi="Arial" w:cs="Arial"/>
          <w:sz w:val="36"/>
          <w:szCs w:val="36"/>
        </w:rPr>
        <w:t xml:space="preserve"> low vision aids for people to </w:t>
      </w:r>
      <w:r w:rsidRPr="005073D2">
        <w:rPr>
          <w:rFonts w:ascii="Arial" w:hAnsi="Arial" w:cs="Arial"/>
          <w:sz w:val="36"/>
          <w:szCs w:val="36"/>
        </w:rPr>
        <w:t xml:space="preserve">try.  These include a monocular, lamp, </w:t>
      </w:r>
      <w:proofErr w:type="spellStart"/>
      <w:r w:rsidRPr="005073D2">
        <w:rPr>
          <w:rFonts w:ascii="Arial" w:hAnsi="Arial" w:cs="Arial"/>
          <w:sz w:val="36"/>
          <w:szCs w:val="36"/>
        </w:rPr>
        <w:t>visim</w:t>
      </w:r>
      <w:proofErr w:type="spellEnd"/>
      <w:r w:rsidRPr="005073D2">
        <w:rPr>
          <w:rFonts w:ascii="Arial" w:hAnsi="Arial" w:cs="Arial"/>
          <w:sz w:val="36"/>
          <w:szCs w:val="36"/>
        </w:rPr>
        <w:t xml:space="preserve"> (electronic magnifier), hand magnifier and typo</w:t>
      </w:r>
      <w:r w:rsidR="007605F2" w:rsidRPr="005073D2">
        <w:rPr>
          <w:rFonts w:ascii="Arial" w:hAnsi="Arial" w:cs="Arial"/>
          <w:sz w:val="36"/>
          <w:szCs w:val="36"/>
        </w:rPr>
        <w:t xml:space="preserve"> </w:t>
      </w:r>
      <w:r w:rsidRPr="005073D2">
        <w:rPr>
          <w:rFonts w:ascii="Arial" w:hAnsi="Arial" w:cs="Arial"/>
          <w:sz w:val="36"/>
          <w:szCs w:val="36"/>
        </w:rPr>
        <w:t>scope.  You are very welcome to bring the things you find useful and share your experience with us.</w:t>
      </w:r>
    </w:p>
    <w:p w14:paraId="4DFBAAA4" w14:textId="77777777" w:rsidR="00824CE1" w:rsidRPr="005073D2" w:rsidRDefault="00824CE1" w:rsidP="00824CE1">
      <w:pPr>
        <w:pStyle w:val="MediumGrid21"/>
        <w:rPr>
          <w:rFonts w:ascii="Arial" w:hAnsi="Arial" w:cs="Arial"/>
          <w:sz w:val="36"/>
          <w:szCs w:val="36"/>
        </w:rPr>
      </w:pPr>
    </w:p>
    <w:p w14:paraId="4ACE412D" w14:textId="77777777" w:rsidR="00824CE1" w:rsidRPr="005073D2" w:rsidRDefault="00824CE1" w:rsidP="00824CE1">
      <w:pPr>
        <w:pStyle w:val="MediumGrid21"/>
        <w:rPr>
          <w:rFonts w:ascii="Arial" w:hAnsi="Arial" w:cs="Arial"/>
          <w:sz w:val="36"/>
          <w:szCs w:val="36"/>
        </w:rPr>
      </w:pPr>
      <w:r w:rsidRPr="005073D2">
        <w:rPr>
          <w:rFonts w:ascii="Arial" w:hAnsi="Arial" w:cs="Arial"/>
          <w:sz w:val="36"/>
          <w:szCs w:val="36"/>
        </w:rPr>
        <w:lastRenderedPageBreak/>
        <w:t xml:space="preserve">We also look at the benefits of using different types of coloured paper and pens, as well as other things that people may find useful.  We talk about the importance of good lighting and welcome questions which we </w:t>
      </w:r>
      <w:r w:rsidR="009B79A6" w:rsidRPr="005073D2">
        <w:rPr>
          <w:rFonts w:ascii="Arial" w:hAnsi="Arial" w:cs="Arial"/>
          <w:sz w:val="36"/>
          <w:szCs w:val="36"/>
        </w:rPr>
        <w:t xml:space="preserve">will </w:t>
      </w:r>
      <w:r w:rsidRPr="005073D2">
        <w:rPr>
          <w:rFonts w:ascii="Arial" w:hAnsi="Arial" w:cs="Arial"/>
          <w:sz w:val="36"/>
          <w:szCs w:val="36"/>
        </w:rPr>
        <w:t>do our best to answer.</w:t>
      </w:r>
    </w:p>
    <w:p w14:paraId="65A72EE4" w14:textId="77777777" w:rsidR="00824CE1" w:rsidRPr="005073D2" w:rsidRDefault="00824CE1" w:rsidP="00824CE1">
      <w:pPr>
        <w:pStyle w:val="MediumGrid21"/>
        <w:rPr>
          <w:rFonts w:ascii="Arial" w:hAnsi="Arial" w:cs="Arial"/>
          <w:sz w:val="36"/>
          <w:szCs w:val="36"/>
        </w:rPr>
      </w:pPr>
    </w:p>
    <w:p w14:paraId="59BECEF9" w14:textId="77777777" w:rsidR="00824CE1" w:rsidRPr="005073D2" w:rsidRDefault="00824CE1" w:rsidP="00824CE1">
      <w:pPr>
        <w:pStyle w:val="MediumGrid21"/>
        <w:rPr>
          <w:rFonts w:ascii="Arial" w:hAnsi="Arial" w:cs="Arial"/>
          <w:sz w:val="36"/>
          <w:szCs w:val="36"/>
        </w:rPr>
      </w:pPr>
      <w:r w:rsidRPr="005073D2">
        <w:rPr>
          <w:rFonts w:ascii="Arial" w:hAnsi="Arial" w:cs="Arial"/>
          <w:sz w:val="36"/>
          <w:szCs w:val="36"/>
        </w:rPr>
        <w:t xml:space="preserve">Please come along. Who knows - sharing tips and experiences may well make a difference to your life or someone </w:t>
      </w:r>
      <w:proofErr w:type="gramStart"/>
      <w:r w:rsidRPr="005073D2">
        <w:rPr>
          <w:rFonts w:ascii="Arial" w:hAnsi="Arial" w:cs="Arial"/>
          <w:sz w:val="36"/>
          <w:szCs w:val="36"/>
        </w:rPr>
        <w:t>else’s.</w:t>
      </w:r>
      <w:proofErr w:type="gramEnd"/>
    </w:p>
    <w:p w14:paraId="081700C0" w14:textId="77777777" w:rsidR="00824CE1" w:rsidRPr="005073D2" w:rsidRDefault="00824CE1" w:rsidP="00824CE1">
      <w:pPr>
        <w:pStyle w:val="MediumGrid21"/>
        <w:rPr>
          <w:rFonts w:ascii="Arial" w:hAnsi="Arial" w:cs="Arial"/>
          <w:b/>
          <w:sz w:val="36"/>
          <w:szCs w:val="36"/>
        </w:rPr>
      </w:pPr>
      <w:r w:rsidRPr="005073D2">
        <w:rPr>
          <w:rFonts w:ascii="Arial" w:hAnsi="Arial" w:cs="Arial"/>
          <w:sz w:val="36"/>
          <w:szCs w:val="36"/>
        </w:rPr>
        <w:t xml:space="preserve">See you at the next group session on </w:t>
      </w:r>
      <w:r w:rsidRPr="005073D2">
        <w:rPr>
          <w:rFonts w:ascii="Arial" w:hAnsi="Arial" w:cs="Arial"/>
          <w:b/>
          <w:sz w:val="36"/>
          <w:szCs w:val="36"/>
        </w:rPr>
        <w:t xml:space="preserve">Wednesday </w:t>
      </w:r>
      <w:r w:rsidR="002C7A57" w:rsidRPr="005073D2">
        <w:rPr>
          <w:rFonts w:ascii="Arial" w:hAnsi="Arial" w:cs="Arial"/>
          <w:b/>
          <w:sz w:val="36"/>
          <w:szCs w:val="36"/>
        </w:rPr>
        <w:t>20</w:t>
      </w:r>
      <w:r w:rsidR="002C7A57" w:rsidRPr="005073D2">
        <w:rPr>
          <w:rFonts w:ascii="Arial" w:hAnsi="Arial" w:cs="Arial"/>
          <w:b/>
          <w:sz w:val="36"/>
          <w:szCs w:val="36"/>
          <w:vertAlign w:val="superscript"/>
        </w:rPr>
        <w:t>th</w:t>
      </w:r>
      <w:r w:rsidR="002C7A57" w:rsidRPr="005073D2">
        <w:rPr>
          <w:rFonts w:ascii="Arial" w:hAnsi="Arial" w:cs="Arial"/>
          <w:b/>
          <w:sz w:val="36"/>
          <w:szCs w:val="36"/>
        </w:rPr>
        <w:t xml:space="preserve"> February 2019</w:t>
      </w:r>
      <w:r w:rsidRPr="005073D2">
        <w:rPr>
          <w:rFonts w:ascii="Arial" w:hAnsi="Arial" w:cs="Arial"/>
          <w:b/>
          <w:sz w:val="36"/>
          <w:szCs w:val="36"/>
        </w:rPr>
        <w:t xml:space="preserve"> 10.30am-12.30pm</w:t>
      </w:r>
      <w:r w:rsidR="00676538" w:rsidRPr="005073D2">
        <w:rPr>
          <w:rFonts w:ascii="Arial" w:hAnsi="Arial" w:cs="Arial"/>
          <w:b/>
          <w:sz w:val="36"/>
          <w:szCs w:val="36"/>
        </w:rPr>
        <w:t xml:space="preserve"> at Singleton Hospital, S</w:t>
      </w:r>
      <w:r w:rsidR="002977B7" w:rsidRPr="005073D2">
        <w:rPr>
          <w:rFonts w:ascii="Arial" w:hAnsi="Arial" w:cs="Arial"/>
          <w:b/>
          <w:sz w:val="36"/>
          <w:szCs w:val="36"/>
        </w:rPr>
        <w:t>chool of Medicine</w:t>
      </w:r>
      <w:r w:rsidRPr="005073D2">
        <w:rPr>
          <w:rFonts w:ascii="Arial" w:hAnsi="Arial" w:cs="Arial"/>
          <w:b/>
          <w:sz w:val="36"/>
          <w:szCs w:val="36"/>
        </w:rPr>
        <w:t xml:space="preserve">. </w:t>
      </w:r>
      <w:r w:rsidR="002624E1" w:rsidRPr="005073D2">
        <w:rPr>
          <w:rFonts w:ascii="Arial" w:hAnsi="Arial" w:cs="Arial"/>
          <w:b/>
          <w:sz w:val="36"/>
          <w:szCs w:val="36"/>
        </w:rPr>
        <w:t>Booking is essential.</w:t>
      </w:r>
    </w:p>
    <w:p w14:paraId="75847481" w14:textId="77777777" w:rsidR="006B5D51" w:rsidRPr="005073D2" w:rsidRDefault="006B5D51" w:rsidP="00824CE1">
      <w:pPr>
        <w:spacing w:line="276" w:lineRule="auto"/>
        <w:ind w:right="282"/>
        <w:rPr>
          <w:rFonts w:ascii="Arial" w:hAnsi="Arial" w:cs="Arial"/>
          <w:b/>
          <w:bCs/>
          <w:sz w:val="36"/>
          <w:szCs w:val="36"/>
          <w:lang w:eastAsia="en-GB"/>
        </w:rPr>
      </w:pPr>
    </w:p>
    <w:p w14:paraId="75765FE3" w14:textId="77777777" w:rsidR="00824CE1" w:rsidRPr="005073D2" w:rsidRDefault="00824CE1" w:rsidP="00824CE1">
      <w:pPr>
        <w:spacing w:line="276" w:lineRule="auto"/>
        <w:ind w:right="282"/>
        <w:rPr>
          <w:rFonts w:ascii="Arial" w:hAnsi="Arial" w:cs="Arial"/>
          <w:b/>
          <w:bCs/>
          <w:sz w:val="36"/>
          <w:szCs w:val="36"/>
          <w:lang w:eastAsia="en-GB"/>
        </w:rPr>
      </w:pPr>
      <w:r w:rsidRPr="005073D2">
        <w:rPr>
          <w:rFonts w:ascii="Arial" w:hAnsi="Arial" w:cs="Arial"/>
          <w:b/>
          <w:bCs/>
          <w:sz w:val="36"/>
          <w:szCs w:val="36"/>
          <w:lang w:eastAsia="en-GB"/>
        </w:rPr>
        <w:t>Please ring Sue Neale Eye</w:t>
      </w:r>
      <w:r w:rsidR="00E92BD2" w:rsidRPr="005073D2">
        <w:rPr>
          <w:rFonts w:ascii="Arial" w:hAnsi="Arial" w:cs="Arial"/>
          <w:b/>
          <w:bCs/>
          <w:sz w:val="36"/>
          <w:szCs w:val="36"/>
          <w:lang w:eastAsia="en-GB"/>
        </w:rPr>
        <w:t>,</w:t>
      </w:r>
      <w:r w:rsidRPr="005073D2">
        <w:rPr>
          <w:rFonts w:ascii="Arial" w:hAnsi="Arial" w:cs="Arial"/>
          <w:b/>
          <w:bCs/>
          <w:sz w:val="36"/>
          <w:szCs w:val="36"/>
          <w:lang w:eastAsia="en-GB"/>
        </w:rPr>
        <w:t xml:space="preserve"> Clinic Liaison Officer</w:t>
      </w:r>
      <w:r w:rsidR="00D37DED" w:rsidRPr="005073D2">
        <w:rPr>
          <w:rFonts w:ascii="Arial" w:hAnsi="Arial" w:cs="Arial"/>
          <w:b/>
          <w:bCs/>
          <w:sz w:val="36"/>
          <w:szCs w:val="36"/>
          <w:lang w:eastAsia="en-GB"/>
        </w:rPr>
        <w:t>,</w:t>
      </w:r>
      <w:r w:rsidRPr="005073D2">
        <w:rPr>
          <w:rFonts w:ascii="Arial" w:hAnsi="Arial" w:cs="Arial"/>
          <w:b/>
          <w:bCs/>
          <w:sz w:val="36"/>
          <w:szCs w:val="36"/>
          <w:lang w:eastAsia="en-GB"/>
        </w:rPr>
        <w:t xml:space="preserve"> on 01792 200390 to book</w:t>
      </w:r>
      <w:r w:rsidR="002624E1" w:rsidRPr="005073D2">
        <w:rPr>
          <w:rFonts w:ascii="Arial" w:hAnsi="Arial" w:cs="Arial"/>
          <w:b/>
          <w:bCs/>
          <w:sz w:val="36"/>
          <w:szCs w:val="36"/>
          <w:lang w:eastAsia="en-GB"/>
        </w:rPr>
        <w:t xml:space="preserve"> a place on this workshop.</w:t>
      </w:r>
      <w:r w:rsidRPr="005073D2">
        <w:rPr>
          <w:rFonts w:ascii="Arial" w:hAnsi="Arial" w:cs="Arial"/>
          <w:b/>
          <w:bCs/>
          <w:sz w:val="36"/>
          <w:szCs w:val="36"/>
          <w:lang w:eastAsia="en-GB"/>
        </w:rPr>
        <w:t xml:space="preserve"> </w:t>
      </w:r>
    </w:p>
    <w:p w14:paraId="59497E60" w14:textId="77777777" w:rsidR="002624E1" w:rsidRPr="005073D2" w:rsidRDefault="002624E1" w:rsidP="00824CE1">
      <w:pPr>
        <w:spacing w:line="276" w:lineRule="auto"/>
        <w:ind w:right="282"/>
        <w:rPr>
          <w:rFonts w:ascii="Arial" w:hAnsi="Arial" w:cs="Arial"/>
          <w:sz w:val="36"/>
          <w:szCs w:val="36"/>
          <w:lang w:eastAsia="en-GB"/>
        </w:rPr>
      </w:pPr>
    </w:p>
    <w:p w14:paraId="73820CE7" w14:textId="77777777" w:rsidR="005A7A56" w:rsidRPr="005073D2" w:rsidRDefault="005A7A56" w:rsidP="005A7A56">
      <w:pPr>
        <w:spacing w:line="276" w:lineRule="auto"/>
        <w:ind w:right="282"/>
        <w:rPr>
          <w:rFonts w:ascii="Arial" w:hAnsi="Arial" w:cs="Arial"/>
          <w:b/>
          <w:sz w:val="36"/>
          <w:szCs w:val="36"/>
          <w:lang w:eastAsia="en-GB"/>
        </w:rPr>
      </w:pPr>
      <w:r w:rsidRPr="005073D2">
        <w:rPr>
          <w:rFonts w:ascii="Arial" w:hAnsi="Arial" w:cs="Arial"/>
          <w:b/>
          <w:sz w:val="36"/>
          <w:szCs w:val="36"/>
          <w:lang w:eastAsia="en-GB"/>
        </w:rPr>
        <w:t>Health and Wellbeing</w:t>
      </w:r>
    </w:p>
    <w:p w14:paraId="5F35E690" w14:textId="77777777" w:rsidR="005A7A56" w:rsidRPr="005073D2" w:rsidRDefault="00EC2ABA" w:rsidP="005A7A56">
      <w:pPr>
        <w:spacing w:line="276" w:lineRule="auto"/>
        <w:ind w:right="282"/>
        <w:rPr>
          <w:rFonts w:ascii="Arial" w:hAnsi="Arial" w:cs="Arial"/>
          <w:sz w:val="36"/>
          <w:szCs w:val="36"/>
          <w:lang w:eastAsia="en-GB"/>
        </w:rPr>
      </w:pPr>
      <w:r w:rsidRPr="005073D2">
        <w:rPr>
          <w:rFonts w:ascii="Arial" w:hAnsi="Arial" w:cs="Arial"/>
          <w:sz w:val="36"/>
          <w:szCs w:val="36"/>
          <w:lang w:eastAsia="en-GB"/>
        </w:rPr>
        <w:t xml:space="preserve">Access Bars is a technique </w:t>
      </w:r>
      <w:r w:rsidR="005A7A56" w:rsidRPr="005073D2">
        <w:rPr>
          <w:rFonts w:ascii="Arial" w:hAnsi="Arial" w:cs="Arial"/>
          <w:sz w:val="36"/>
          <w:szCs w:val="36"/>
          <w:lang w:eastAsia="en-GB"/>
        </w:rPr>
        <w:t xml:space="preserve">that quietens the mind through a gentle touch of the hands on the head? </w:t>
      </w:r>
    </w:p>
    <w:p w14:paraId="31DB0AD7" w14:textId="77777777" w:rsidR="006B5D51" w:rsidRPr="005073D2" w:rsidRDefault="006B5D51" w:rsidP="005A7A56">
      <w:pPr>
        <w:spacing w:line="276" w:lineRule="auto"/>
        <w:ind w:right="282"/>
        <w:rPr>
          <w:rFonts w:ascii="Arial" w:hAnsi="Arial" w:cs="Arial"/>
          <w:sz w:val="36"/>
          <w:szCs w:val="36"/>
          <w:lang w:eastAsia="en-GB"/>
        </w:rPr>
      </w:pPr>
    </w:p>
    <w:p w14:paraId="3B3B9C7E" w14:textId="77777777" w:rsidR="005A7A56" w:rsidRPr="005073D2" w:rsidRDefault="005A7A56" w:rsidP="005A7A56">
      <w:pPr>
        <w:spacing w:line="276" w:lineRule="auto"/>
        <w:ind w:right="282"/>
        <w:rPr>
          <w:rFonts w:ascii="Arial" w:hAnsi="Arial" w:cs="Arial"/>
          <w:sz w:val="36"/>
          <w:szCs w:val="36"/>
          <w:lang w:eastAsia="en-GB"/>
        </w:rPr>
      </w:pPr>
      <w:r w:rsidRPr="005073D2">
        <w:rPr>
          <w:rFonts w:ascii="Arial" w:hAnsi="Arial" w:cs="Arial"/>
          <w:sz w:val="36"/>
          <w:szCs w:val="36"/>
          <w:lang w:eastAsia="en-GB"/>
        </w:rPr>
        <w:t xml:space="preserve">We are able to offer an introductory </w:t>
      </w:r>
      <w:proofErr w:type="gramStart"/>
      <w:r w:rsidRPr="005073D2">
        <w:rPr>
          <w:rFonts w:ascii="Arial" w:hAnsi="Arial" w:cs="Arial"/>
          <w:sz w:val="36"/>
          <w:szCs w:val="36"/>
          <w:lang w:eastAsia="en-GB"/>
        </w:rPr>
        <w:t>two hour</w:t>
      </w:r>
      <w:proofErr w:type="gramEnd"/>
      <w:r w:rsidRPr="005073D2">
        <w:rPr>
          <w:rFonts w:ascii="Arial" w:hAnsi="Arial" w:cs="Arial"/>
          <w:sz w:val="36"/>
          <w:szCs w:val="36"/>
          <w:lang w:eastAsia="en-GB"/>
        </w:rPr>
        <w:t xml:space="preserve"> workshop which will teach you 5 out of the 32 access bars hands on techniques.  You will be introduced to some of the “tools” of Access Consciousness which are designed to empower you</w:t>
      </w:r>
      <w:r w:rsidR="00EC2ABA" w:rsidRPr="005073D2">
        <w:rPr>
          <w:rFonts w:ascii="Arial" w:hAnsi="Arial" w:cs="Arial"/>
          <w:sz w:val="36"/>
          <w:szCs w:val="36"/>
          <w:lang w:eastAsia="en-GB"/>
        </w:rPr>
        <w:t xml:space="preserve"> to create the life you desire.</w:t>
      </w:r>
    </w:p>
    <w:p w14:paraId="78EF6510" w14:textId="77777777" w:rsidR="006B5D51" w:rsidRPr="005073D2" w:rsidRDefault="006B5D51" w:rsidP="005A7A56">
      <w:pPr>
        <w:spacing w:line="276" w:lineRule="auto"/>
        <w:ind w:right="282"/>
        <w:rPr>
          <w:rFonts w:ascii="Arial" w:hAnsi="Arial" w:cs="Arial"/>
          <w:sz w:val="36"/>
          <w:szCs w:val="36"/>
          <w:lang w:eastAsia="en-GB"/>
        </w:rPr>
      </w:pPr>
    </w:p>
    <w:p w14:paraId="1305081B" w14:textId="77777777" w:rsidR="005A7A56" w:rsidRPr="005073D2" w:rsidRDefault="005A7A56" w:rsidP="005A7A56">
      <w:pPr>
        <w:spacing w:line="276" w:lineRule="auto"/>
        <w:ind w:right="282"/>
        <w:rPr>
          <w:ins w:id="5" w:author="kieran" w:date="2018-12-07T10:14:00Z"/>
          <w:rFonts w:ascii="Arial" w:hAnsi="Arial" w:cs="Arial"/>
          <w:sz w:val="36"/>
          <w:szCs w:val="36"/>
          <w:lang w:eastAsia="en-GB"/>
        </w:rPr>
      </w:pPr>
      <w:r w:rsidRPr="005073D2">
        <w:rPr>
          <w:rFonts w:ascii="Arial" w:hAnsi="Arial" w:cs="Arial"/>
          <w:sz w:val="36"/>
          <w:szCs w:val="36"/>
          <w:lang w:eastAsia="en-GB"/>
        </w:rPr>
        <w:t>Having your bars run is what we call it when you receive a session, touching the bars allows for the electromagnetic charge that holds thoughts feelings and emotions in place to dissipate, allowing you to perceive your life body and relationships with clarity and ease.</w:t>
      </w:r>
    </w:p>
    <w:p w14:paraId="4314BFDC" w14:textId="77777777" w:rsidR="00EC1734" w:rsidRPr="005073D2" w:rsidRDefault="00EC1734" w:rsidP="005A7A56">
      <w:pPr>
        <w:spacing w:line="276" w:lineRule="auto"/>
        <w:ind w:right="282"/>
        <w:rPr>
          <w:rFonts w:ascii="Arial" w:hAnsi="Arial" w:cs="Arial"/>
          <w:sz w:val="36"/>
          <w:szCs w:val="36"/>
          <w:lang w:eastAsia="en-GB"/>
        </w:rPr>
      </w:pPr>
    </w:p>
    <w:p w14:paraId="0E1142C7" w14:textId="23A8AA4C" w:rsidR="005A7A56" w:rsidRPr="005073D2" w:rsidRDefault="005A7A56" w:rsidP="005A7A56">
      <w:pPr>
        <w:spacing w:line="276" w:lineRule="auto"/>
        <w:ind w:right="282"/>
        <w:rPr>
          <w:ins w:id="6" w:author="kieran" w:date="2018-12-07T10:15:00Z"/>
          <w:rFonts w:ascii="Arial" w:hAnsi="Arial" w:cs="Arial"/>
          <w:sz w:val="36"/>
          <w:szCs w:val="36"/>
          <w:lang w:eastAsia="en-GB"/>
        </w:rPr>
      </w:pPr>
      <w:r w:rsidRPr="005073D2">
        <w:rPr>
          <w:rFonts w:ascii="Arial" w:hAnsi="Arial" w:cs="Arial"/>
          <w:sz w:val="36"/>
          <w:szCs w:val="36"/>
          <w:lang w:eastAsia="en-GB"/>
        </w:rPr>
        <w:t xml:space="preserve">The sessions are run by a qualified bars facilitator who is registered with access consciousness to facilitate an </w:t>
      </w:r>
      <w:r w:rsidR="004C33A6" w:rsidRPr="005073D2">
        <w:rPr>
          <w:rFonts w:ascii="Arial" w:hAnsi="Arial" w:cs="Arial"/>
          <w:sz w:val="36"/>
          <w:szCs w:val="36"/>
          <w:lang w:eastAsia="en-GB"/>
        </w:rPr>
        <w:lastRenderedPageBreak/>
        <w:t xml:space="preserve">introduction to the bars. </w:t>
      </w:r>
      <w:r w:rsidRPr="005073D2">
        <w:rPr>
          <w:rFonts w:ascii="Arial" w:hAnsi="Arial" w:cs="Arial"/>
          <w:sz w:val="36"/>
          <w:szCs w:val="36"/>
          <w:lang w:eastAsia="en-GB"/>
        </w:rPr>
        <w:t>There are no pre-requisites other than a willingness to receive, during the session</w:t>
      </w:r>
      <w:r w:rsidR="004C33A6" w:rsidRPr="005073D2">
        <w:rPr>
          <w:rFonts w:ascii="Arial" w:hAnsi="Arial" w:cs="Arial"/>
          <w:sz w:val="36"/>
          <w:szCs w:val="36"/>
          <w:lang w:eastAsia="en-GB"/>
        </w:rPr>
        <w:t xml:space="preserve"> </w:t>
      </w:r>
      <w:r w:rsidRPr="005073D2">
        <w:rPr>
          <w:rFonts w:ascii="Arial" w:hAnsi="Arial" w:cs="Arial"/>
          <w:sz w:val="36"/>
          <w:szCs w:val="36"/>
          <w:lang w:eastAsia="en-GB"/>
        </w:rPr>
        <w:t>- you will have your bars run and you will run the bars for someone else. There will be time for you to ask questions about access conscious and what it could do for you.</w:t>
      </w:r>
    </w:p>
    <w:p w14:paraId="473B7654" w14:textId="77777777" w:rsidR="00EC1734" w:rsidRPr="005073D2" w:rsidRDefault="00EC1734" w:rsidP="005A7A56">
      <w:pPr>
        <w:spacing w:line="276" w:lineRule="auto"/>
        <w:ind w:right="282"/>
        <w:rPr>
          <w:rFonts w:ascii="Arial" w:hAnsi="Arial" w:cs="Arial"/>
          <w:sz w:val="36"/>
          <w:szCs w:val="36"/>
          <w:lang w:eastAsia="en-GB"/>
        </w:rPr>
      </w:pPr>
    </w:p>
    <w:p w14:paraId="4F374A88" w14:textId="6673D5C0" w:rsidR="005A7A56" w:rsidRPr="005073D2" w:rsidRDefault="005A7A56" w:rsidP="00824CE1">
      <w:pPr>
        <w:spacing w:line="276" w:lineRule="auto"/>
        <w:ind w:right="282"/>
        <w:rPr>
          <w:rFonts w:ascii="Arial" w:hAnsi="Arial" w:cs="Arial"/>
          <w:sz w:val="36"/>
          <w:szCs w:val="36"/>
          <w:lang w:eastAsia="en-GB"/>
        </w:rPr>
      </w:pPr>
      <w:r w:rsidRPr="005073D2">
        <w:rPr>
          <w:rFonts w:ascii="Arial" w:hAnsi="Arial" w:cs="Arial"/>
          <w:sz w:val="36"/>
          <w:szCs w:val="36"/>
          <w:lang w:eastAsia="en-GB"/>
        </w:rPr>
        <w:t>The cost for the 2-hour session is £35.00 per person and notes of the class content will be provided. Class size is limited to a maximum number of 10 participants. For further information or to book on</w:t>
      </w:r>
      <w:r w:rsidR="004C33A6" w:rsidRPr="005073D2">
        <w:rPr>
          <w:rFonts w:ascii="Arial" w:hAnsi="Arial" w:cs="Arial"/>
          <w:sz w:val="36"/>
          <w:szCs w:val="36"/>
          <w:lang w:eastAsia="en-GB"/>
        </w:rPr>
        <w:t>to the workshop please contact C</w:t>
      </w:r>
      <w:r w:rsidRPr="005073D2">
        <w:rPr>
          <w:rFonts w:ascii="Arial" w:hAnsi="Arial" w:cs="Arial"/>
          <w:sz w:val="36"/>
          <w:szCs w:val="36"/>
          <w:lang w:eastAsia="en-GB"/>
        </w:rPr>
        <w:t xml:space="preserve">layton Georges on </w:t>
      </w:r>
      <w:proofErr w:type="gramStart"/>
      <w:r w:rsidRPr="005073D2">
        <w:rPr>
          <w:rFonts w:ascii="Arial" w:hAnsi="Arial" w:cs="Arial"/>
          <w:sz w:val="36"/>
          <w:szCs w:val="36"/>
          <w:lang w:eastAsia="en-GB"/>
        </w:rPr>
        <w:t>claytong35@gmail.com, or</w:t>
      </w:r>
      <w:proofErr w:type="gramEnd"/>
      <w:r w:rsidRPr="005073D2">
        <w:rPr>
          <w:rFonts w:ascii="Arial" w:hAnsi="Arial" w:cs="Arial"/>
          <w:sz w:val="36"/>
          <w:szCs w:val="36"/>
          <w:lang w:eastAsia="en-GB"/>
        </w:rPr>
        <w:t xml:space="preserve"> ring the office on 01792776360.</w:t>
      </w:r>
    </w:p>
    <w:p w14:paraId="17333154" w14:textId="77777777" w:rsidR="00824CE1" w:rsidRPr="005073D2" w:rsidRDefault="00824CE1" w:rsidP="006D1850">
      <w:pPr>
        <w:spacing w:line="276" w:lineRule="auto"/>
        <w:ind w:right="282"/>
        <w:rPr>
          <w:rFonts w:ascii="Arial" w:hAnsi="Arial" w:cs="Arial"/>
          <w:sz w:val="36"/>
          <w:szCs w:val="36"/>
        </w:rPr>
      </w:pPr>
    </w:p>
    <w:p w14:paraId="21F828E7" w14:textId="77777777" w:rsidR="00865D6C" w:rsidRPr="005073D2" w:rsidRDefault="00701646" w:rsidP="006D1850">
      <w:pPr>
        <w:spacing w:line="276" w:lineRule="auto"/>
        <w:ind w:right="282"/>
        <w:rPr>
          <w:rFonts w:ascii="Arial" w:hAnsi="Arial" w:cs="Arial"/>
          <w:b/>
          <w:bCs/>
          <w:sz w:val="72"/>
          <w:szCs w:val="72"/>
          <w:lang w:eastAsia="en-GB"/>
        </w:rPr>
      </w:pPr>
      <w:r w:rsidRPr="005073D2">
        <w:rPr>
          <w:rFonts w:ascii="Arial" w:hAnsi="Arial" w:cs="Arial"/>
          <w:b/>
          <w:bCs/>
          <w:sz w:val="72"/>
          <w:szCs w:val="72"/>
          <w:lang w:eastAsia="en-GB"/>
        </w:rPr>
        <w:t>Peer Support Groups</w:t>
      </w:r>
    </w:p>
    <w:p w14:paraId="4845E109" w14:textId="77777777" w:rsidR="002A29DB" w:rsidRPr="005073D2" w:rsidRDefault="00865D6C" w:rsidP="006D1850">
      <w:pPr>
        <w:spacing w:line="276" w:lineRule="auto"/>
        <w:ind w:right="282"/>
        <w:rPr>
          <w:rFonts w:ascii="Arial" w:hAnsi="Arial" w:cs="Arial"/>
          <w:b/>
          <w:bCs/>
          <w:sz w:val="48"/>
          <w:szCs w:val="48"/>
        </w:rPr>
      </w:pPr>
      <w:r w:rsidRPr="005073D2">
        <w:rPr>
          <w:rFonts w:ascii="Arial" w:hAnsi="Arial" w:cs="Arial"/>
          <w:b/>
          <w:bCs/>
          <w:sz w:val="48"/>
          <w:szCs w:val="48"/>
        </w:rPr>
        <w:t>M</w:t>
      </w:r>
      <w:r w:rsidR="002A29DB" w:rsidRPr="005073D2">
        <w:rPr>
          <w:rFonts w:ascii="Arial" w:hAnsi="Arial" w:cs="Arial"/>
          <w:b/>
          <w:bCs/>
          <w:sz w:val="48"/>
          <w:szCs w:val="48"/>
        </w:rPr>
        <w:t xml:space="preserve">umbles, Swansea and </w:t>
      </w:r>
      <w:proofErr w:type="spellStart"/>
      <w:r w:rsidR="002A29DB" w:rsidRPr="005073D2">
        <w:rPr>
          <w:rFonts w:ascii="Arial" w:hAnsi="Arial" w:cs="Arial"/>
          <w:b/>
          <w:bCs/>
          <w:sz w:val="48"/>
          <w:szCs w:val="48"/>
        </w:rPr>
        <w:t>Gorseinon</w:t>
      </w:r>
      <w:proofErr w:type="spellEnd"/>
      <w:r w:rsidR="002A29DB" w:rsidRPr="005073D2">
        <w:rPr>
          <w:rFonts w:ascii="Arial" w:hAnsi="Arial" w:cs="Arial"/>
          <w:b/>
          <w:bCs/>
          <w:sz w:val="48"/>
          <w:szCs w:val="48"/>
        </w:rPr>
        <w:t xml:space="preserve"> Social Support Groups</w:t>
      </w:r>
    </w:p>
    <w:p w14:paraId="3BD6FC2C" w14:textId="77777777" w:rsidR="002A29DB" w:rsidRPr="005073D2" w:rsidRDefault="002A29DB"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Join one of our friendly social and support groups. Build</w:t>
      </w:r>
      <w:r w:rsidR="003779BA" w:rsidRPr="005073D2">
        <w:rPr>
          <w:rFonts w:ascii="Arial" w:hAnsi="Arial" w:cs="Arial"/>
          <w:sz w:val="36"/>
          <w:szCs w:val="36"/>
          <w:lang w:eastAsia="en-GB"/>
        </w:rPr>
        <w:t xml:space="preserve"> your</w:t>
      </w:r>
      <w:r w:rsidR="00BA0A6A" w:rsidRPr="005073D2">
        <w:rPr>
          <w:rFonts w:ascii="Arial" w:hAnsi="Arial" w:cs="Arial"/>
          <w:sz w:val="36"/>
          <w:szCs w:val="36"/>
          <w:lang w:eastAsia="en-GB"/>
        </w:rPr>
        <w:t xml:space="preserve"> confidence</w:t>
      </w:r>
      <w:r w:rsidRPr="005073D2">
        <w:rPr>
          <w:rFonts w:ascii="Arial" w:hAnsi="Arial" w:cs="Arial"/>
          <w:sz w:val="36"/>
          <w:szCs w:val="36"/>
          <w:lang w:eastAsia="en-GB"/>
        </w:rPr>
        <w:t xml:space="preserve"> by bringing friends or family. Enjoy a cup of tea or coffee, make new friends and listen to a guest speaker. </w:t>
      </w:r>
    </w:p>
    <w:p w14:paraId="4194FF06" w14:textId="77777777" w:rsidR="00865D6C" w:rsidRPr="005073D2" w:rsidRDefault="00865D6C" w:rsidP="006D1850">
      <w:pPr>
        <w:spacing w:line="276" w:lineRule="auto"/>
        <w:ind w:right="282"/>
        <w:rPr>
          <w:rFonts w:ascii="Arial" w:hAnsi="Arial" w:cs="Arial"/>
          <w:sz w:val="28"/>
          <w:szCs w:val="28"/>
          <w:lang w:eastAsia="en-GB"/>
        </w:rPr>
      </w:pPr>
    </w:p>
    <w:p w14:paraId="0C085742" w14:textId="77777777" w:rsidR="00865D6C" w:rsidRPr="005073D2" w:rsidRDefault="007A29B0" w:rsidP="006D1850">
      <w:pPr>
        <w:spacing w:line="276" w:lineRule="auto"/>
        <w:ind w:right="282"/>
        <w:rPr>
          <w:rFonts w:ascii="Arial" w:hAnsi="Arial" w:cs="Arial"/>
          <w:b/>
          <w:sz w:val="48"/>
          <w:szCs w:val="48"/>
          <w:lang w:eastAsia="en-GB"/>
        </w:rPr>
      </w:pPr>
      <w:proofErr w:type="spellStart"/>
      <w:r w:rsidRPr="005073D2">
        <w:rPr>
          <w:rFonts w:ascii="Arial" w:hAnsi="Arial" w:cs="Arial"/>
          <w:b/>
          <w:sz w:val="48"/>
          <w:szCs w:val="48"/>
          <w:lang w:eastAsia="en-GB"/>
        </w:rPr>
        <w:t>Gorseinon</w:t>
      </w:r>
      <w:proofErr w:type="spellEnd"/>
      <w:r w:rsidRPr="005073D2">
        <w:rPr>
          <w:rFonts w:ascii="Arial" w:hAnsi="Arial" w:cs="Arial"/>
          <w:b/>
          <w:sz w:val="48"/>
          <w:szCs w:val="48"/>
          <w:lang w:eastAsia="en-GB"/>
        </w:rPr>
        <w:t xml:space="preserve"> Group</w:t>
      </w:r>
      <w:r w:rsidR="00C05AD0" w:rsidRPr="005073D2">
        <w:rPr>
          <w:rFonts w:ascii="Arial" w:hAnsi="Arial" w:cs="Arial"/>
          <w:b/>
          <w:sz w:val="48"/>
          <w:szCs w:val="48"/>
          <w:lang w:eastAsia="en-GB"/>
        </w:rPr>
        <w:t xml:space="preserve"> </w:t>
      </w:r>
      <w:r w:rsidR="00C05AD0" w:rsidRPr="005073D2">
        <w:rPr>
          <w:rFonts w:ascii="Arial" w:hAnsi="Arial" w:cs="Arial"/>
          <w:b/>
          <w:sz w:val="36"/>
          <w:szCs w:val="36"/>
          <w:lang w:eastAsia="en-GB"/>
        </w:rPr>
        <w:t xml:space="preserve">at </w:t>
      </w:r>
      <w:proofErr w:type="spellStart"/>
      <w:r w:rsidR="00C05AD0" w:rsidRPr="005073D2">
        <w:rPr>
          <w:rFonts w:ascii="Arial" w:hAnsi="Arial" w:cs="Arial"/>
          <w:b/>
          <w:sz w:val="36"/>
          <w:szCs w:val="36"/>
          <w:lang w:eastAsia="en-GB"/>
        </w:rPr>
        <w:t>Gorseinon</w:t>
      </w:r>
      <w:proofErr w:type="spellEnd"/>
      <w:r w:rsidR="00C05AD0" w:rsidRPr="005073D2">
        <w:rPr>
          <w:rFonts w:ascii="Arial" w:hAnsi="Arial" w:cs="Arial"/>
          <w:b/>
          <w:sz w:val="36"/>
          <w:szCs w:val="36"/>
          <w:lang w:eastAsia="en-GB"/>
        </w:rPr>
        <w:t xml:space="preserve"> Institute</w:t>
      </w:r>
    </w:p>
    <w:p w14:paraId="37083CCB" w14:textId="77777777" w:rsidR="007A29B0" w:rsidRPr="005073D2" w:rsidRDefault="00F67C0F"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Wednesday, 6</w:t>
      </w:r>
      <w:r w:rsidRPr="005073D2">
        <w:rPr>
          <w:rFonts w:ascii="Arial" w:hAnsi="Arial" w:cs="Arial"/>
          <w:sz w:val="36"/>
          <w:szCs w:val="36"/>
          <w:vertAlign w:val="superscript"/>
          <w:lang w:eastAsia="en-GB"/>
        </w:rPr>
        <w:t>th</w:t>
      </w:r>
      <w:r w:rsidRPr="005073D2">
        <w:rPr>
          <w:rFonts w:ascii="Arial" w:hAnsi="Arial" w:cs="Arial"/>
          <w:sz w:val="36"/>
          <w:szCs w:val="36"/>
          <w:lang w:eastAsia="en-GB"/>
        </w:rPr>
        <w:t xml:space="preserve"> February, 10am -12 noon</w:t>
      </w:r>
    </w:p>
    <w:p w14:paraId="52110BF7" w14:textId="77777777" w:rsidR="007A29B0" w:rsidRPr="005073D2" w:rsidRDefault="007A29B0"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Wed</w:t>
      </w:r>
      <w:r w:rsidR="00856733" w:rsidRPr="005073D2">
        <w:rPr>
          <w:rFonts w:ascii="Arial" w:hAnsi="Arial" w:cs="Arial"/>
          <w:sz w:val="36"/>
          <w:szCs w:val="36"/>
          <w:lang w:eastAsia="en-GB"/>
        </w:rPr>
        <w:t>nesday</w:t>
      </w:r>
      <w:r w:rsidRPr="005073D2">
        <w:rPr>
          <w:rFonts w:ascii="Arial" w:hAnsi="Arial" w:cs="Arial"/>
          <w:sz w:val="36"/>
          <w:szCs w:val="36"/>
          <w:lang w:eastAsia="en-GB"/>
        </w:rPr>
        <w:t xml:space="preserve">, </w:t>
      </w:r>
      <w:r w:rsidR="00EB12DF" w:rsidRPr="005073D2">
        <w:rPr>
          <w:rFonts w:ascii="Arial" w:hAnsi="Arial" w:cs="Arial"/>
          <w:sz w:val="36"/>
          <w:szCs w:val="36"/>
          <w:lang w:eastAsia="en-GB"/>
        </w:rPr>
        <w:t>6</w:t>
      </w:r>
      <w:r w:rsidR="00EB12DF" w:rsidRPr="005073D2">
        <w:rPr>
          <w:rFonts w:ascii="Arial" w:hAnsi="Arial" w:cs="Arial"/>
          <w:sz w:val="36"/>
          <w:szCs w:val="36"/>
          <w:vertAlign w:val="superscript"/>
          <w:lang w:eastAsia="en-GB"/>
        </w:rPr>
        <w:t>th</w:t>
      </w:r>
      <w:r w:rsidR="00EB12DF" w:rsidRPr="005073D2">
        <w:rPr>
          <w:rFonts w:ascii="Arial" w:hAnsi="Arial" w:cs="Arial"/>
          <w:sz w:val="36"/>
          <w:szCs w:val="36"/>
          <w:lang w:eastAsia="en-GB"/>
        </w:rPr>
        <w:t xml:space="preserve"> March</w:t>
      </w:r>
      <w:r w:rsidR="004A17A2" w:rsidRPr="005073D2">
        <w:rPr>
          <w:rFonts w:ascii="Arial" w:hAnsi="Arial" w:cs="Arial"/>
          <w:sz w:val="36"/>
          <w:szCs w:val="36"/>
          <w:lang w:eastAsia="en-GB"/>
        </w:rPr>
        <w:t>, 10am-12 n</w:t>
      </w:r>
      <w:r w:rsidR="00D37DED" w:rsidRPr="005073D2">
        <w:rPr>
          <w:rFonts w:ascii="Arial" w:hAnsi="Arial" w:cs="Arial"/>
          <w:sz w:val="36"/>
          <w:szCs w:val="36"/>
          <w:lang w:eastAsia="en-GB"/>
        </w:rPr>
        <w:t>oon</w:t>
      </w:r>
    </w:p>
    <w:p w14:paraId="7304E2DC" w14:textId="77777777" w:rsidR="004A17A2" w:rsidRPr="005073D2" w:rsidRDefault="004A17A2"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 xml:space="preserve">Wednesday, </w:t>
      </w:r>
      <w:r w:rsidR="00EB12DF" w:rsidRPr="005073D2">
        <w:rPr>
          <w:rFonts w:ascii="Arial" w:hAnsi="Arial" w:cs="Arial"/>
          <w:sz w:val="36"/>
          <w:szCs w:val="36"/>
          <w:lang w:eastAsia="en-GB"/>
        </w:rPr>
        <w:t>3</w:t>
      </w:r>
      <w:r w:rsidR="00EB12DF" w:rsidRPr="005073D2">
        <w:rPr>
          <w:rFonts w:ascii="Arial" w:hAnsi="Arial" w:cs="Arial"/>
          <w:sz w:val="36"/>
          <w:szCs w:val="36"/>
          <w:vertAlign w:val="superscript"/>
          <w:lang w:eastAsia="en-GB"/>
        </w:rPr>
        <w:t>rd</w:t>
      </w:r>
      <w:r w:rsidR="00EB12DF" w:rsidRPr="005073D2">
        <w:rPr>
          <w:rFonts w:ascii="Arial" w:hAnsi="Arial" w:cs="Arial"/>
          <w:sz w:val="36"/>
          <w:szCs w:val="36"/>
          <w:lang w:eastAsia="en-GB"/>
        </w:rPr>
        <w:t xml:space="preserve"> April</w:t>
      </w:r>
      <w:r w:rsidR="00D37DED" w:rsidRPr="005073D2">
        <w:rPr>
          <w:rFonts w:ascii="Arial" w:hAnsi="Arial" w:cs="Arial"/>
          <w:sz w:val="36"/>
          <w:szCs w:val="36"/>
          <w:lang w:eastAsia="en-GB"/>
        </w:rPr>
        <w:t>, 10am-12 noon</w:t>
      </w:r>
    </w:p>
    <w:p w14:paraId="1D8013DA" w14:textId="77777777" w:rsidR="00E6473D" w:rsidRPr="005073D2" w:rsidRDefault="00E6473D" w:rsidP="006D1850">
      <w:pPr>
        <w:spacing w:line="276" w:lineRule="auto"/>
        <w:ind w:right="282"/>
        <w:rPr>
          <w:rFonts w:ascii="Arial" w:hAnsi="Arial" w:cs="Arial"/>
          <w:b/>
          <w:sz w:val="28"/>
          <w:szCs w:val="28"/>
          <w:lang w:eastAsia="en-GB"/>
        </w:rPr>
      </w:pPr>
    </w:p>
    <w:p w14:paraId="55864479" w14:textId="77777777" w:rsidR="007A29B0" w:rsidRPr="005073D2" w:rsidRDefault="007A29B0" w:rsidP="006D1850">
      <w:pPr>
        <w:spacing w:line="276" w:lineRule="auto"/>
        <w:ind w:right="282"/>
        <w:rPr>
          <w:rFonts w:ascii="Arial" w:hAnsi="Arial" w:cs="Arial"/>
          <w:b/>
          <w:sz w:val="48"/>
          <w:szCs w:val="48"/>
          <w:lang w:eastAsia="en-GB"/>
        </w:rPr>
      </w:pPr>
      <w:r w:rsidRPr="005073D2">
        <w:rPr>
          <w:rFonts w:ascii="Arial" w:hAnsi="Arial" w:cs="Arial"/>
          <w:b/>
          <w:sz w:val="48"/>
          <w:szCs w:val="48"/>
          <w:lang w:eastAsia="en-GB"/>
        </w:rPr>
        <w:t>Mumbles Group</w:t>
      </w:r>
      <w:r w:rsidR="00C05AD0" w:rsidRPr="005073D2">
        <w:rPr>
          <w:rFonts w:ascii="Arial" w:hAnsi="Arial" w:cs="Arial"/>
          <w:b/>
          <w:sz w:val="48"/>
          <w:szCs w:val="48"/>
          <w:lang w:eastAsia="en-GB"/>
        </w:rPr>
        <w:t xml:space="preserve"> </w:t>
      </w:r>
      <w:r w:rsidR="00C05AD0" w:rsidRPr="005073D2">
        <w:rPr>
          <w:rFonts w:ascii="Arial" w:hAnsi="Arial" w:cs="Arial"/>
          <w:b/>
          <w:sz w:val="36"/>
          <w:szCs w:val="36"/>
          <w:lang w:eastAsia="en-GB"/>
        </w:rPr>
        <w:t>at the Methodist Church</w:t>
      </w:r>
    </w:p>
    <w:p w14:paraId="1AFDAB3A" w14:textId="77777777" w:rsidR="007A29B0" w:rsidRPr="005073D2" w:rsidRDefault="007A29B0"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 xml:space="preserve">Monday, </w:t>
      </w:r>
      <w:r w:rsidR="00EB12DF" w:rsidRPr="005073D2">
        <w:rPr>
          <w:rFonts w:ascii="Arial" w:hAnsi="Arial" w:cs="Arial"/>
          <w:sz w:val="36"/>
          <w:szCs w:val="36"/>
          <w:lang w:eastAsia="en-GB"/>
        </w:rPr>
        <w:t>21</w:t>
      </w:r>
      <w:r w:rsidR="00EB12DF" w:rsidRPr="005073D2">
        <w:rPr>
          <w:rFonts w:ascii="Arial" w:hAnsi="Arial" w:cs="Arial"/>
          <w:sz w:val="36"/>
          <w:szCs w:val="36"/>
          <w:vertAlign w:val="superscript"/>
          <w:lang w:eastAsia="en-GB"/>
        </w:rPr>
        <w:t>st</w:t>
      </w:r>
      <w:r w:rsidR="00EB12DF" w:rsidRPr="005073D2">
        <w:rPr>
          <w:rFonts w:ascii="Arial" w:hAnsi="Arial" w:cs="Arial"/>
          <w:sz w:val="36"/>
          <w:szCs w:val="36"/>
          <w:lang w:eastAsia="en-GB"/>
        </w:rPr>
        <w:t xml:space="preserve"> January</w:t>
      </w:r>
      <w:r w:rsidR="00D37DED" w:rsidRPr="005073D2">
        <w:rPr>
          <w:rFonts w:ascii="Arial" w:hAnsi="Arial" w:cs="Arial"/>
          <w:sz w:val="36"/>
          <w:szCs w:val="36"/>
          <w:lang w:eastAsia="en-GB"/>
        </w:rPr>
        <w:t>, 11am-1pm</w:t>
      </w:r>
    </w:p>
    <w:p w14:paraId="109E9EAC" w14:textId="77777777" w:rsidR="007A29B0" w:rsidRPr="005073D2" w:rsidRDefault="007A29B0"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 xml:space="preserve">Monday, </w:t>
      </w:r>
      <w:r w:rsidR="00EB12DF" w:rsidRPr="005073D2">
        <w:rPr>
          <w:rFonts w:ascii="Arial" w:hAnsi="Arial" w:cs="Arial"/>
          <w:sz w:val="36"/>
          <w:szCs w:val="36"/>
          <w:lang w:eastAsia="en-GB"/>
        </w:rPr>
        <w:t>18</w:t>
      </w:r>
      <w:r w:rsidR="00EB12DF" w:rsidRPr="005073D2">
        <w:rPr>
          <w:rFonts w:ascii="Arial" w:hAnsi="Arial" w:cs="Arial"/>
          <w:sz w:val="36"/>
          <w:szCs w:val="36"/>
          <w:vertAlign w:val="superscript"/>
          <w:lang w:eastAsia="en-GB"/>
        </w:rPr>
        <w:t>th</w:t>
      </w:r>
      <w:r w:rsidR="00EB12DF" w:rsidRPr="005073D2">
        <w:rPr>
          <w:rFonts w:ascii="Arial" w:hAnsi="Arial" w:cs="Arial"/>
          <w:sz w:val="36"/>
          <w:szCs w:val="36"/>
          <w:lang w:eastAsia="en-GB"/>
        </w:rPr>
        <w:t xml:space="preserve"> February</w:t>
      </w:r>
      <w:r w:rsidR="00D37DED" w:rsidRPr="005073D2">
        <w:rPr>
          <w:rFonts w:ascii="Arial" w:hAnsi="Arial" w:cs="Arial"/>
          <w:sz w:val="36"/>
          <w:szCs w:val="36"/>
          <w:lang w:eastAsia="en-GB"/>
        </w:rPr>
        <w:t>, 11am-1pm</w:t>
      </w:r>
    </w:p>
    <w:p w14:paraId="3039F4B7" w14:textId="77777777" w:rsidR="007A29B0" w:rsidRPr="005073D2" w:rsidRDefault="007A29B0"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 xml:space="preserve">Monday, </w:t>
      </w:r>
      <w:r w:rsidR="00465C83" w:rsidRPr="005073D2">
        <w:rPr>
          <w:rFonts w:ascii="Arial" w:hAnsi="Arial" w:cs="Arial"/>
          <w:sz w:val="36"/>
          <w:szCs w:val="36"/>
          <w:lang w:eastAsia="en-GB"/>
        </w:rPr>
        <w:t>1</w:t>
      </w:r>
      <w:r w:rsidR="00EB12DF" w:rsidRPr="005073D2">
        <w:rPr>
          <w:rFonts w:ascii="Arial" w:hAnsi="Arial" w:cs="Arial"/>
          <w:sz w:val="36"/>
          <w:szCs w:val="36"/>
          <w:lang w:eastAsia="en-GB"/>
        </w:rPr>
        <w:t>8</w:t>
      </w:r>
      <w:r w:rsidR="00EB12DF" w:rsidRPr="005073D2">
        <w:rPr>
          <w:rFonts w:ascii="Arial" w:hAnsi="Arial" w:cs="Arial"/>
          <w:sz w:val="36"/>
          <w:szCs w:val="36"/>
          <w:vertAlign w:val="superscript"/>
          <w:lang w:eastAsia="en-GB"/>
        </w:rPr>
        <w:t>th</w:t>
      </w:r>
      <w:r w:rsidR="00EB12DF" w:rsidRPr="005073D2">
        <w:rPr>
          <w:rFonts w:ascii="Arial" w:hAnsi="Arial" w:cs="Arial"/>
          <w:sz w:val="36"/>
          <w:szCs w:val="36"/>
          <w:lang w:eastAsia="en-GB"/>
        </w:rPr>
        <w:t xml:space="preserve"> March</w:t>
      </w:r>
      <w:r w:rsidR="00D37DED" w:rsidRPr="005073D2">
        <w:rPr>
          <w:rFonts w:ascii="Arial" w:hAnsi="Arial" w:cs="Arial"/>
          <w:sz w:val="36"/>
          <w:szCs w:val="36"/>
          <w:lang w:eastAsia="en-GB"/>
        </w:rPr>
        <w:t>, 11am-1pm</w:t>
      </w:r>
    </w:p>
    <w:p w14:paraId="3A6DEE37" w14:textId="77777777" w:rsidR="004A17A2" w:rsidRPr="005073D2" w:rsidRDefault="004A17A2"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 xml:space="preserve">Monday, </w:t>
      </w:r>
      <w:r w:rsidR="00EB12DF" w:rsidRPr="005073D2">
        <w:rPr>
          <w:rFonts w:ascii="Arial" w:hAnsi="Arial" w:cs="Arial"/>
          <w:sz w:val="36"/>
          <w:szCs w:val="36"/>
          <w:lang w:eastAsia="en-GB"/>
        </w:rPr>
        <w:t>15</w:t>
      </w:r>
      <w:r w:rsidR="00EB12DF" w:rsidRPr="005073D2">
        <w:rPr>
          <w:rFonts w:ascii="Arial" w:hAnsi="Arial" w:cs="Arial"/>
          <w:sz w:val="36"/>
          <w:szCs w:val="36"/>
          <w:vertAlign w:val="superscript"/>
          <w:lang w:eastAsia="en-GB"/>
        </w:rPr>
        <w:t>th</w:t>
      </w:r>
      <w:r w:rsidR="00EB12DF" w:rsidRPr="005073D2">
        <w:rPr>
          <w:rFonts w:ascii="Arial" w:hAnsi="Arial" w:cs="Arial"/>
          <w:sz w:val="36"/>
          <w:szCs w:val="36"/>
          <w:lang w:eastAsia="en-GB"/>
        </w:rPr>
        <w:t xml:space="preserve"> April</w:t>
      </w:r>
      <w:r w:rsidRPr="005073D2">
        <w:rPr>
          <w:rFonts w:ascii="Arial" w:hAnsi="Arial" w:cs="Arial"/>
          <w:sz w:val="36"/>
          <w:szCs w:val="36"/>
          <w:lang w:eastAsia="en-GB"/>
        </w:rPr>
        <w:t>, 11am-1pm</w:t>
      </w:r>
    </w:p>
    <w:p w14:paraId="2F9B9393" w14:textId="77777777" w:rsidR="00B61840" w:rsidRPr="005073D2" w:rsidRDefault="00B61840" w:rsidP="006D1850">
      <w:pPr>
        <w:spacing w:line="276" w:lineRule="auto"/>
        <w:ind w:right="282"/>
        <w:rPr>
          <w:rFonts w:ascii="Arial" w:hAnsi="Arial" w:cs="Arial"/>
          <w:b/>
          <w:sz w:val="36"/>
          <w:szCs w:val="36"/>
          <w:lang w:eastAsia="en-GB"/>
        </w:rPr>
      </w:pPr>
      <w:r w:rsidRPr="005073D2">
        <w:rPr>
          <w:rFonts w:ascii="Arial" w:hAnsi="Arial" w:cs="Arial"/>
          <w:b/>
          <w:sz w:val="48"/>
          <w:szCs w:val="48"/>
          <w:lang w:eastAsia="en-GB"/>
        </w:rPr>
        <w:lastRenderedPageBreak/>
        <w:t>City Centre Group</w:t>
      </w:r>
      <w:r w:rsidR="00795855" w:rsidRPr="005073D2">
        <w:rPr>
          <w:rFonts w:ascii="Arial" w:hAnsi="Arial" w:cs="Arial"/>
          <w:b/>
          <w:sz w:val="48"/>
          <w:szCs w:val="48"/>
          <w:lang w:eastAsia="en-GB"/>
        </w:rPr>
        <w:t xml:space="preserve"> </w:t>
      </w:r>
      <w:r w:rsidR="00795855" w:rsidRPr="005073D2">
        <w:rPr>
          <w:rFonts w:ascii="Arial" w:hAnsi="Arial" w:cs="Arial"/>
          <w:b/>
          <w:sz w:val="36"/>
          <w:szCs w:val="36"/>
          <w:lang w:eastAsia="en-GB"/>
        </w:rPr>
        <w:t xml:space="preserve">at </w:t>
      </w:r>
      <w:r w:rsidR="004A17A2" w:rsidRPr="005073D2">
        <w:rPr>
          <w:rFonts w:ascii="Arial" w:hAnsi="Arial" w:cs="Arial"/>
          <w:b/>
          <w:sz w:val="36"/>
          <w:szCs w:val="36"/>
          <w:lang w:eastAsia="en-GB"/>
        </w:rPr>
        <w:t xml:space="preserve">Tesco, </w:t>
      </w:r>
      <w:proofErr w:type="spellStart"/>
      <w:r w:rsidR="004A17A2" w:rsidRPr="005073D2">
        <w:rPr>
          <w:rFonts w:ascii="Arial" w:hAnsi="Arial" w:cs="Arial"/>
          <w:b/>
          <w:sz w:val="36"/>
          <w:szCs w:val="36"/>
          <w:lang w:eastAsia="en-GB"/>
        </w:rPr>
        <w:t>Oystermouth</w:t>
      </w:r>
      <w:proofErr w:type="spellEnd"/>
      <w:r w:rsidR="004A17A2" w:rsidRPr="005073D2">
        <w:rPr>
          <w:rFonts w:ascii="Arial" w:hAnsi="Arial" w:cs="Arial"/>
          <w:b/>
          <w:sz w:val="36"/>
          <w:szCs w:val="36"/>
          <w:lang w:eastAsia="en-GB"/>
        </w:rPr>
        <w:t xml:space="preserve"> Road, Swansea</w:t>
      </w:r>
    </w:p>
    <w:p w14:paraId="7E7929BE" w14:textId="77777777" w:rsidR="003779BA" w:rsidRPr="005073D2" w:rsidRDefault="003779BA" w:rsidP="003779BA">
      <w:pPr>
        <w:pStyle w:val="PlainText"/>
        <w:rPr>
          <w:rFonts w:cs="Arial"/>
          <w:sz w:val="36"/>
          <w:szCs w:val="36"/>
        </w:rPr>
      </w:pPr>
      <w:r w:rsidRPr="005073D2">
        <w:rPr>
          <w:rFonts w:cs="Arial"/>
          <w:sz w:val="36"/>
          <w:szCs w:val="36"/>
        </w:rPr>
        <w:t xml:space="preserve">Monday, </w:t>
      </w:r>
      <w:r w:rsidR="00572B26" w:rsidRPr="005073D2">
        <w:rPr>
          <w:rFonts w:cs="Arial"/>
          <w:sz w:val="36"/>
          <w:szCs w:val="36"/>
        </w:rPr>
        <w:t>14</w:t>
      </w:r>
      <w:r w:rsidR="00572B26" w:rsidRPr="005073D2">
        <w:rPr>
          <w:rFonts w:cs="Arial"/>
          <w:sz w:val="36"/>
          <w:szCs w:val="36"/>
          <w:vertAlign w:val="superscript"/>
        </w:rPr>
        <w:t>th</w:t>
      </w:r>
      <w:r w:rsidR="00572B26" w:rsidRPr="005073D2">
        <w:rPr>
          <w:rFonts w:cs="Arial"/>
          <w:sz w:val="36"/>
          <w:szCs w:val="36"/>
        </w:rPr>
        <w:t xml:space="preserve"> January</w:t>
      </w:r>
      <w:r w:rsidR="00D37DED" w:rsidRPr="005073D2">
        <w:rPr>
          <w:rFonts w:cs="Arial"/>
          <w:sz w:val="36"/>
          <w:szCs w:val="36"/>
        </w:rPr>
        <w:t xml:space="preserve">, </w:t>
      </w:r>
      <w:r w:rsidR="002124CE" w:rsidRPr="005073D2">
        <w:rPr>
          <w:rFonts w:cs="Arial"/>
          <w:sz w:val="36"/>
          <w:szCs w:val="36"/>
        </w:rPr>
        <w:t>10</w:t>
      </w:r>
      <w:r w:rsidR="00D37DED" w:rsidRPr="005073D2">
        <w:rPr>
          <w:rFonts w:cs="Arial"/>
          <w:sz w:val="36"/>
          <w:szCs w:val="36"/>
        </w:rPr>
        <w:t xml:space="preserve"> </w:t>
      </w:r>
      <w:r w:rsidR="0088296A" w:rsidRPr="005073D2">
        <w:rPr>
          <w:rFonts w:cs="Arial"/>
          <w:sz w:val="36"/>
          <w:szCs w:val="36"/>
        </w:rPr>
        <w:t>am-</w:t>
      </w:r>
      <w:r w:rsidRPr="005073D2">
        <w:rPr>
          <w:rFonts w:cs="Arial"/>
          <w:sz w:val="36"/>
          <w:szCs w:val="36"/>
        </w:rPr>
        <w:t>12</w:t>
      </w:r>
      <w:r w:rsidR="00D37DED" w:rsidRPr="005073D2">
        <w:rPr>
          <w:rFonts w:cs="Arial"/>
          <w:sz w:val="36"/>
          <w:szCs w:val="36"/>
        </w:rPr>
        <w:t xml:space="preserve"> </w:t>
      </w:r>
      <w:r w:rsidRPr="005073D2">
        <w:rPr>
          <w:rFonts w:cs="Arial"/>
          <w:sz w:val="36"/>
          <w:szCs w:val="36"/>
        </w:rPr>
        <w:t>noon</w:t>
      </w:r>
    </w:p>
    <w:p w14:paraId="094358D6" w14:textId="77777777" w:rsidR="003779BA" w:rsidRPr="005073D2" w:rsidRDefault="00F67C0F" w:rsidP="003779BA">
      <w:pPr>
        <w:pStyle w:val="PlainText"/>
        <w:rPr>
          <w:rFonts w:cs="Arial"/>
          <w:sz w:val="36"/>
          <w:szCs w:val="36"/>
        </w:rPr>
      </w:pPr>
      <w:r w:rsidRPr="005073D2">
        <w:rPr>
          <w:rFonts w:cs="Arial"/>
          <w:sz w:val="36"/>
          <w:szCs w:val="36"/>
        </w:rPr>
        <w:t>Monday, 11</w:t>
      </w:r>
      <w:r w:rsidRPr="005073D2">
        <w:rPr>
          <w:rFonts w:cs="Arial"/>
          <w:sz w:val="36"/>
          <w:szCs w:val="36"/>
          <w:vertAlign w:val="superscript"/>
        </w:rPr>
        <w:t>th</w:t>
      </w:r>
      <w:r w:rsidRPr="005073D2">
        <w:rPr>
          <w:rFonts w:cs="Arial"/>
          <w:sz w:val="36"/>
          <w:szCs w:val="36"/>
        </w:rPr>
        <w:t xml:space="preserve"> February, 10am -12 noon</w:t>
      </w:r>
    </w:p>
    <w:p w14:paraId="77B3B220" w14:textId="77777777" w:rsidR="00412992" w:rsidRPr="005073D2" w:rsidRDefault="00572B26" w:rsidP="003779BA">
      <w:pPr>
        <w:spacing w:line="276" w:lineRule="auto"/>
        <w:ind w:right="282"/>
        <w:rPr>
          <w:rFonts w:ascii="Arial" w:hAnsi="Arial" w:cs="Arial"/>
          <w:sz w:val="36"/>
          <w:szCs w:val="36"/>
        </w:rPr>
      </w:pPr>
      <w:r w:rsidRPr="005073D2">
        <w:rPr>
          <w:rFonts w:ascii="Arial" w:hAnsi="Arial" w:cs="Arial"/>
          <w:sz w:val="36"/>
          <w:szCs w:val="36"/>
        </w:rPr>
        <w:t>Monday, 11</w:t>
      </w:r>
      <w:r w:rsidRPr="005073D2">
        <w:rPr>
          <w:rFonts w:ascii="Arial" w:hAnsi="Arial" w:cs="Arial"/>
          <w:sz w:val="36"/>
          <w:szCs w:val="36"/>
          <w:vertAlign w:val="superscript"/>
        </w:rPr>
        <w:t>th</w:t>
      </w:r>
      <w:r w:rsidRPr="005073D2">
        <w:rPr>
          <w:rFonts w:ascii="Arial" w:hAnsi="Arial" w:cs="Arial"/>
          <w:sz w:val="36"/>
          <w:szCs w:val="36"/>
        </w:rPr>
        <w:t xml:space="preserve"> March</w:t>
      </w:r>
      <w:r w:rsidR="0088296A" w:rsidRPr="005073D2">
        <w:rPr>
          <w:rFonts w:ascii="Arial" w:hAnsi="Arial" w:cs="Arial"/>
          <w:sz w:val="36"/>
          <w:szCs w:val="36"/>
        </w:rPr>
        <w:t>, 10</w:t>
      </w:r>
      <w:r w:rsidR="00D37DED" w:rsidRPr="005073D2">
        <w:rPr>
          <w:rFonts w:ascii="Arial" w:hAnsi="Arial" w:cs="Arial"/>
          <w:sz w:val="36"/>
          <w:szCs w:val="36"/>
        </w:rPr>
        <w:t xml:space="preserve"> </w:t>
      </w:r>
      <w:r w:rsidR="0088296A" w:rsidRPr="005073D2">
        <w:rPr>
          <w:rFonts w:ascii="Arial" w:hAnsi="Arial" w:cs="Arial"/>
          <w:sz w:val="36"/>
          <w:szCs w:val="36"/>
        </w:rPr>
        <w:t>am-</w:t>
      </w:r>
      <w:r w:rsidR="002124CE" w:rsidRPr="005073D2">
        <w:rPr>
          <w:rFonts w:ascii="Arial" w:hAnsi="Arial" w:cs="Arial"/>
          <w:sz w:val="36"/>
          <w:szCs w:val="36"/>
        </w:rPr>
        <w:t>12</w:t>
      </w:r>
      <w:r w:rsidR="00D37DED" w:rsidRPr="005073D2">
        <w:rPr>
          <w:rFonts w:ascii="Arial" w:hAnsi="Arial" w:cs="Arial"/>
          <w:sz w:val="36"/>
          <w:szCs w:val="36"/>
        </w:rPr>
        <w:t xml:space="preserve"> </w:t>
      </w:r>
      <w:r w:rsidR="002124CE" w:rsidRPr="005073D2">
        <w:rPr>
          <w:rFonts w:ascii="Arial" w:hAnsi="Arial" w:cs="Arial"/>
          <w:sz w:val="36"/>
          <w:szCs w:val="36"/>
        </w:rPr>
        <w:t>noon</w:t>
      </w:r>
    </w:p>
    <w:p w14:paraId="43C57228" w14:textId="77777777" w:rsidR="004A17A2" w:rsidRPr="005073D2" w:rsidRDefault="004A17A2" w:rsidP="004A17A2">
      <w:pPr>
        <w:spacing w:line="276" w:lineRule="auto"/>
        <w:ind w:right="282"/>
        <w:rPr>
          <w:rFonts w:ascii="Arial" w:hAnsi="Arial" w:cs="Arial"/>
          <w:sz w:val="36"/>
          <w:szCs w:val="36"/>
        </w:rPr>
      </w:pPr>
      <w:r w:rsidRPr="005073D2">
        <w:rPr>
          <w:rFonts w:ascii="Arial" w:hAnsi="Arial" w:cs="Arial"/>
          <w:sz w:val="36"/>
          <w:szCs w:val="36"/>
        </w:rPr>
        <w:t xml:space="preserve">Monday, </w:t>
      </w:r>
      <w:r w:rsidR="00572B26" w:rsidRPr="005073D2">
        <w:rPr>
          <w:rFonts w:ascii="Arial" w:hAnsi="Arial" w:cs="Arial"/>
          <w:sz w:val="36"/>
          <w:szCs w:val="36"/>
        </w:rPr>
        <w:t>8</w:t>
      </w:r>
      <w:r w:rsidR="00572B26" w:rsidRPr="005073D2">
        <w:rPr>
          <w:rFonts w:ascii="Arial" w:hAnsi="Arial" w:cs="Arial"/>
          <w:sz w:val="36"/>
          <w:szCs w:val="36"/>
          <w:vertAlign w:val="superscript"/>
        </w:rPr>
        <w:t>th</w:t>
      </w:r>
      <w:r w:rsidR="00572B26" w:rsidRPr="005073D2">
        <w:rPr>
          <w:rFonts w:ascii="Arial" w:hAnsi="Arial" w:cs="Arial"/>
          <w:sz w:val="36"/>
          <w:szCs w:val="36"/>
        </w:rPr>
        <w:t xml:space="preserve"> April</w:t>
      </w:r>
      <w:r w:rsidR="0088296A" w:rsidRPr="005073D2">
        <w:rPr>
          <w:rFonts w:ascii="Arial" w:hAnsi="Arial" w:cs="Arial"/>
          <w:sz w:val="36"/>
          <w:szCs w:val="36"/>
        </w:rPr>
        <w:t>, 10</w:t>
      </w:r>
      <w:r w:rsidR="00D37DED" w:rsidRPr="005073D2">
        <w:rPr>
          <w:rFonts w:ascii="Arial" w:hAnsi="Arial" w:cs="Arial"/>
          <w:sz w:val="36"/>
          <w:szCs w:val="36"/>
        </w:rPr>
        <w:t xml:space="preserve"> </w:t>
      </w:r>
      <w:r w:rsidR="0088296A" w:rsidRPr="005073D2">
        <w:rPr>
          <w:rFonts w:ascii="Arial" w:hAnsi="Arial" w:cs="Arial"/>
          <w:sz w:val="36"/>
          <w:szCs w:val="36"/>
        </w:rPr>
        <w:t>am-</w:t>
      </w:r>
      <w:r w:rsidRPr="005073D2">
        <w:rPr>
          <w:rFonts w:ascii="Arial" w:hAnsi="Arial" w:cs="Arial"/>
          <w:sz w:val="36"/>
          <w:szCs w:val="36"/>
        </w:rPr>
        <w:t>12n</w:t>
      </w:r>
      <w:r w:rsidR="00D37DED" w:rsidRPr="005073D2">
        <w:rPr>
          <w:rFonts w:ascii="Arial" w:hAnsi="Arial" w:cs="Arial"/>
          <w:sz w:val="36"/>
          <w:szCs w:val="36"/>
        </w:rPr>
        <w:t xml:space="preserve"> </w:t>
      </w:r>
      <w:r w:rsidR="00F67C0F" w:rsidRPr="005073D2">
        <w:rPr>
          <w:rFonts w:ascii="Arial" w:hAnsi="Arial" w:cs="Arial"/>
          <w:sz w:val="36"/>
          <w:szCs w:val="36"/>
        </w:rPr>
        <w:t>noon</w:t>
      </w:r>
    </w:p>
    <w:p w14:paraId="08B93E2E" w14:textId="77777777" w:rsidR="002F423E" w:rsidRPr="005073D2" w:rsidRDefault="002F423E" w:rsidP="00535BF7">
      <w:pPr>
        <w:pStyle w:val="Default"/>
        <w:rPr>
          <w:color w:val="auto"/>
          <w:sz w:val="36"/>
          <w:szCs w:val="36"/>
        </w:rPr>
      </w:pPr>
    </w:p>
    <w:p w14:paraId="45930F6D" w14:textId="77777777" w:rsidR="00DB692E" w:rsidRPr="005073D2" w:rsidRDefault="00DB692E" w:rsidP="00DB692E">
      <w:pPr>
        <w:pStyle w:val="Default"/>
        <w:rPr>
          <w:b/>
          <w:color w:val="auto"/>
          <w:sz w:val="40"/>
          <w:szCs w:val="40"/>
        </w:rPr>
      </w:pPr>
      <w:r w:rsidRPr="005073D2">
        <w:rPr>
          <w:b/>
          <w:color w:val="auto"/>
          <w:sz w:val="40"/>
          <w:szCs w:val="40"/>
        </w:rPr>
        <w:t>Yoga Classes</w:t>
      </w:r>
    </w:p>
    <w:p w14:paraId="35C3A296" w14:textId="77777777" w:rsidR="00DB692E" w:rsidRPr="005073D2" w:rsidRDefault="00DB692E" w:rsidP="00DB692E">
      <w:pPr>
        <w:pStyle w:val="PlainText"/>
        <w:rPr>
          <w:sz w:val="36"/>
          <w:szCs w:val="36"/>
        </w:rPr>
      </w:pPr>
      <w:r w:rsidRPr="005073D2">
        <w:rPr>
          <w:sz w:val="36"/>
          <w:szCs w:val="36"/>
        </w:rPr>
        <w:t xml:space="preserve">Yoga classes will </w:t>
      </w:r>
      <w:r w:rsidR="00C63501" w:rsidRPr="005073D2">
        <w:rPr>
          <w:sz w:val="36"/>
          <w:szCs w:val="36"/>
        </w:rPr>
        <w:t xml:space="preserve">be </w:t>
      </w:r>
      <w:r w:rsidRPr="005073D2">
        <w:rPr>
          <w:sz w:val="36"/>
          <w:szCs w:val="36"/>
        </w:rPr>
        <w:t xml:space="preserve">run </w:t>
      </w:r>
      <w:r w:rsidR="00C63501" w:rsidRPr="005073D2">
        <w:rPr>
          <w:sz w:val="36"/>
          <w:szCs w:val="36"/>
        </w:rPr>
        <w:t>from 2pm-3pm every Monday</w:t>
      </w:r>
      <w:r w:rsidRPr="005073D2">
        <w:rPr>
          <w:sz w:val="36"/>
          <w:szCs w:val="36"/>
        </w:rPr>
        <w:t xml:space="preserve"> at the YMCA in Swans</w:t>
      </w:r>
      <w:r w:rsidR="00306D24" w:rsidRPr="005073D2">
        <w:rPr>
          <w:sz w:val="36"/>
          <w:szCs w:val="36"/>
        </w:rPr>
        <w:t xml:space="preserve">ea. </w:t>
      </w:r>
      <w:r w:rsidRPr="005073D2">
        <w:rPr>
          <w:sz w:val="36"/>
          <w:szCs w:val="36"/>
        </w:rPr>
        <w:t xml:space="preserve">If you are </w:t>
      </w:r>
      <w:proofErr w:type="gramStart"/>
      <w:r w:rsidRPr="005073D2">
        <w:rPr>
          <w:sz w:val="36"/>
          <w:szCs w:val="36"/>
        </w:rPr>
        <w:t>interested</w:t>
      </w:r>
      <w:proofErr w:type="gramEnd"/>
      <w:r w:rsidRPr="005073D2">
        <w:rPr>
          <w:sz w:val="36"/>
          <w:szCs w:val="36"/>
        </w:rPr>
        <w:t xml:space="preserve"> please contact </w:t>
      </w:r>
      <w:r w:rsidR="00306D24" w:rsidRPr="005073D2">
        <w:rPr>
          <w:sz w:val="36"/>
          <w:szCs w:val="36"/>
        </w:rPr>
        <w:t>Emma 07741254468.</w:t>
      </w:r>
    </w:p>
    <w:p w14:paraId="2D41341A" w14:textId="77777777" w:rsidR="00430FE2" w:rsidRPr="005073D2" w:rsidRDefault="00430FE2" w:rsidP="00DB692E">
      <w:pPr>
        <w:pStyle w:val="PlainText"/>
      </w:pPr>
    </w:p>
    <w:p w14:paraId="39789A98" w14:textId="77777777" w:rsidR="00BC66EA" w:rsidRPr="005073D2" w:rsidRDefault="00BC66EA" w:rsidP="00BC66EA">
      <w:pPr>
        <w:pStyle w:val="PlainText"/>
      </w:pPr>
      <w:r w:rsidRPr="005073D2">
        <w:rPr>
          <w:b/>
          <w:sz w:val="40"/>
          <w:szCs w:val="40"/>
        </w:rPr>
        <w:t>Musical Memories Choir</w:t>
      </w:r>
    </w:p>
    <w:p w14:paraId="62CF8831" w14:textId="77777777" w:rsidR="00BC66EA" w:rsidRPr="005073D2" w:rsidRDefault="00430FE2" w:rsidP="00BC66EA">
      <w:pPr>
        <w:pStyle w:val="PlainText"/>
        <w:rPr>
          <w:sz w:val="36"/>
          <w:szCs w:val="36"/>
        </w:rPr>
      </w:pPr>
      <w:r w:rsidRPr="005073D2">
        <w:rPr>
          <w:sz w:val="36"/>
          <w:szCs w:val="36"/>
        </w:rPr>
        <w:t xml:space="preserve">This choir runs every </w:t>
      </w:r>
      <w:r w:rsidR="00E92BD2" w:rsidRPr="005073D2">
        <w:rPr>
          <w:sz w:val="36"/>
          <w:szCs w:val="36"/>
        </w:rPr>
        <w:t>Tuesday 11am to 1</w:t>
      </w:r>
      <w:r w:rsidR="00BC66EA" w:rsidRPr="005073D2">
        <w:rPr>
          <w:sz w:val="36"/>
          <w:szCs w:val="36"/>
        </w:rPr>
        <w:t xml:space="preserve">pm, at </w:t>
      </w:r>
      <w:proofErr w:type="spellStart"/>
      <w:r w:rsidRPr="005073D2">
        <w:rPr>
          <w:sz w:val="36"/>
          <w:szCs w:val="36"/>
        </w:rPr>
        <w:t>Christwell</w:t>
      </w:r>
      <w:proofErr w:type="spellEnd"/>
      <w:r w:rsidRPr="005073D2">
        <w:rPr>
          <w:sz w:val="36"/>
          <w:szCs w:val="36"/>
        </w:rPr>
        <w:t xml:space="preserve"> Church, </w:t>
      </w:r>
      <w:proofErr w:type="spellStart"/>
      <w:r w:rsidRPr="005073D2">
        <w:rPr>
          <w:sz w:val="36"/>
          <w:szCs w:val="36"/>
        </w:rPr>
        <w:t>Manselton</w:t>
      </w:r>
      <w:proofErr w:type="spellEnd"/>
      <w:r w:rsidRPr="005073D2">
        <w:rPr>
          <w:sz w:val="36"/>
          <w:szCs w:val="36"/>
        </w:rPr>
        <w:t>, Swansea.</w:t>
      </w:r>
      <w:r w:rsidR="00BC66EA" w:rsidRPr="005073D2">
        <w:rPr>
          <w:sz w:val="36"/>
          <w:szCs w:val="36"/>
        </w:rPr>
        <w:t xml:space="preserve"> The choir is aimed at all older people in the community and those living with dementia or other conditions. You don’t need to be able to sing just join in and enjoy good company and music</w:t>
      </w:r>
      <w:r w:rsidR="00E92BD2" w:rsidRPr="005073D2">
        <w:rPr>
          <w:sz w:val="36"/>
          <w:szCs w:val="36"/>
        </w:rPr>
        <w:t>,</w:t>
      </w:r>
      <w:r w:rsidR="00BC66EA" w:rsidRPr="005073D2">
        <w:rPr>
          <w:sz w:val="36"/>
          <w:szCs w:val="36"/>
        </w:rPr>
        <w:t xml:space="preserve"> free of charge. </w:t>
      </w:r>
    </w:p>
    <w:p w14:paraId="4EA8AADF" w14:textId="77777777" w:rsidR="00524F6E" w:rsidRPr="005073D2" w:rsidRDefault="00524F6E" w:rsidP="00BC66EA">
      <w:pPr>
        <w:pStyle w:val="PlainText"/>
        <w:rPr>
          <w:sz w:val="36"/>
          <w:szCs w:val="36"/>
        </w:rPr>
      </w:pPr>
    </w:p>
    <w:p w14:paraId="37B01C81" w14:textId="77777777" w:rsidR="00524F6E" w:rsidRPr="005073D2" w:rsidRDefault="00524F6E" w:rsidP="00BC66EA">
      <w:pPr>
        <w:pStyle w:val="PlainText"/>
        <w:rPr>
          <w:b/>
          <w:sz w:val="40"/>
          <w:szCs w:val="40"/>
        </w:rPr>
      </w:pPr>
      <w:r w:rsidRPr="005073D2">
        <w:rPr>
          <w:b/>
          <w:sz w:val="40"/>
          <w:szCs w:val="40"/>
        </w:rPr>
        <w:t>Darts</w:t>
      </w:r>
      <w:r w:rsidR="00093B7A" w:rsidRPr="005073D2">
        <w:rPr>
          <w:b/>
          <w:sz w:val="40"/>
          <w:szCs w:val="40"/>
        </w:rPr>
        <w:t xml:space="preserve"> Night</w:t>
      </w:r>
      <w:r w:rsidR="00BA0A6A" w:rsidRPr="005073D2">
        <w:rPr>
          <w:b/>
          <w:sz w:val="40"/>
          <w:szCs w:val="40"/>
        </w:rPr>
        <w:t xml:space="preserve"> </w:t>
      </w:r>
    </w:p>
    <w:p w14:paraId="7A42657D" w14:textId="77777777" w:rsidR="00524F6E" w:rsidRPr="005073D2" w:rsidRDefault="00BA0A6A" w:rsidP="00BC66EA">
      <w:pPr>
        <w:pStyle w:val="PlainText"/>
        <w:rPr>
          <w:sz w:val="36"/>
          <w:szCs w:val="36"/>
        </w:rPr>
      </w:pPr>
      <w:proofErr w:type="spellStart"/>
      <w:r w:rsidRPr="005073D2">
        <w:rPr>
          <w:sz w:val="36"/>
          <w:szCs w:val="36"/>
        </w:rPr>
        <w:t>Glantawe</w:t>
      </w:r>
      <w:proofErr w:type="spellEnd"/>
      <w:r w:rsidRPr="005073D2">
        <w:rPr>
          <w:sz w:val="36"/>
          <w:szCs w:val="36"/>
        </w:rPr>
        <w:t xml:space="preserve"> Lions have arranged a darts night for members to join them and have a social night out. It is planned for </w:t>
      </w:r>
      <w:r w:rsidR="00093B7A" w:rsidRPr="005073D2">
        <w:rPr>
          <w:sz w:val="36"/>
          <w:szCs w:val="36"/>
        </w:rPr>
        <w:t>Thursday 28</w:t>
      </w:r>
      <w:r w:rsidR="00093B7A" w:rsidRPr="005073D2">
        <w:rPr>
          <w:sz w:val="36"/>
          <w:szCs w:val="36"/>
          <w:vertAlign w:val="superscript"/>
        </w:rPr>
        <w:t>th</w:t>
      </w:r>
      <w:r w:rsidRPr="005073D2">
        <w:rPr>
          <w:sz w:val="36"/>
          <w:szCs w:val="36"/>
        </w:rPr>
        <w:t xml:space="preserve"> February 2019 at </w:t>
      </w:r>
      <w:r w:rsidR="00093B7A" w:rsidRPr="005073D2">
        <w:rPr>
          <w:sz w:val="36"/>
          <w:szCs w:val="36"/>
        </w:rPr>
        <w:t>the Travellers Well Pub on Carmarthen R</w:t>
      </w:r>
      <w:r w:rsidR="00524F6E" w:rsidRPr="005073D2">
        <w:rPr>
          <w:sz w:val="36"/>
          <w:szCs w:val="36"/>
        </w:rPr>
        <w:t>oad Swansea. There is a bus stop directly outside and opposite</w:t>
      </w:r>
      <w:r w:rsidRPr="005073D2">
        <w:rPr>
          <w:sz w:val="36"/>
          <w:szCs w:val="36"/>
        </w:rPr>
        <w:t>. Lions members</w:t>
      </w:r>
      <w:r w:rsidR="00524F6E" w:rsidRPr="005073D2">
        <w:rPr>
          <w:sz w:val="36"/>
          <w:szCs w:val="36"/>
        </w:rPr>
        <w:t xml:space="preserve"> are happy to meet </w:t>
      </w:r>
      <w:r w:rsidRPr="005073D2">
        <w:rPr>
          <w:sz w:val="36"/>
          <w:szCs w:val="36"/>
        </w:rPr>
        <w:t xml:space="preserve">people off the bus and give assistance to and from the bus stop into the pub.  If you are </w:t>
      </w:r>
      <w:proofErr w:type="gramStart"/>
      <w:r w:rsidRPr="005073D2">
        <w:rPr>
          <w:sz w:val="36"/>
          <w:szCs w:val="36"/>
        </w:rPr>
        <w:t>interested</w:t>
      </w:r>
      <w:proofErr w:type="gramEnd"/>
      <w:r w:rsidRPr="005073D2">
        <w:rPr>
          <w:sz w:val="36"/>
          <w:szCs w:val="36"/>
        </w:rPr>
        <w:t xml:space="preserve"> please call the office.</w:t>
      </w:r>
    </w:p>
    <w:p w14:paraId="603C6A70" w14:textId="77777777" w:rsidR="00DB692E" w:rsidRPr="005073D2" w:rsidRDefault="00DB692E" w:rsidP="00535BF7">
      <w:pPr>
        <w:pStyle w:val="Default"/>
        <w:rPr>
          <w:color w:val="auto"/>
          <w:sz w:val="36"/>
          <w:szCs w:val="36"/>
        </w:rPr>
      </w:pPr>
    </w:p>
    <w:p w14:paraId="08CC389C" w14:textId="77777777" w:rsidR="00701646" w:rsidRPr="005073D2" w:rsidRDefault="00701646" w:rsidP="00B64A12">
      <w:pPr>
        <w:pStyle w:val="Default"/>
        <w:rPr>
          <w:color w:val="auto"/>
        </w:rPr>
      </w:pPr>
    </w:p>
    <w:p w14:paraId="04DC0FA7" w14:textId="77777777" w:rsidR="004C33A6" w:rsidRPr="005073D2" w:rsidRDefault="004C33A6" w:rsidP="006D1850">
      <w:pPr>
        <w:spacing w:line="276" w:lineRule="auto"/>
        <w:ind w:right="282"/>
        <w:rPr>
          <w:rFonts w:ascii="Arial" w:hAnsi="Arial" w:cs="Arial"/>
          <w:b/>
          <w:bCs/>
          <w:sz w:val="56"/>
          <w:szCs w:val="56"/>
        </w:rPr>
      </w:pPr>
    </w:p>
    <w:p w14:paraId="09513889" w14:textId="0363ECFF" w:rsidR="004C33A6" w:rsidRPr="005073D2" w:rsidRDefault="004C33A6" w:rsidP="006D1850">
      <w:pPr>
        <w:spacing w:line="276" w:lineRule="auto"/>
        <w:ind w:right="282"/>
        <w:rPr>
          <w:rFonts w:ascii="Arial" w:hAnsi="Arial" w:cs="Arial"/>
          <w:b/>
          <w:bCs/>
          <w:sz w:val="56"/>
          <w:szCs w:val="56"/>
        </w:rPr>
      </w:pPr>
    </w:p>
    <w:p w14:paraId="764F2F4D" w14:textId="77777777" w:rsidR="004C33A6" w:rsidRPr="005073D2" w:rsidRDefault="004C33A6" w:rsidP="006D1850">
      <w:pPr>
        <w:spacing w:line="276" w:lineRule="auto"/>
        <w:ind w:right="282"/>
        <w:rPr>
          <w:rFonts w:ascii="Arial" w:hAnsi="Arial" w:cs="Arial"/>
          <w:b/>
          <w:bCs/>
          <w:sz w:val="56"/>
          <w:szCs w:val="56"/>
        </w:rPr>
      </w:pPr>
    </w:p>
    <w:p w14:paraId="1DA47E0F" w14:textId="2B87A60A" w:rsidR="00597F28" w:rsidRPr="00805738" w:rsidRDefault="002B6A7D" w:rsidP="00805738">
      <w:pPr>
        <w:spacing w:line="276" w:lineRule="auto"/>
        <w:ind w:right="-449"/>
        <w:rPr>
          <w:rFonts w:ascii="Arial" w:hAnsi="Arial" w:cs="Arial"/>
          <w:sz w:val="68"/>
          <w:szCs w:val="68"/>
          <w:lang w:eastAsia="en-GB"/>
        </w:rPr>
      </w:pPr>
      <w:r w:rsidRPr="00805738">
        <w:rPr>
          <w:rFonts w:ascii="Arial" w:hAnsi="Arial" w:cs="Arial"/>
          <w:b/>
          <w:bCs/>
          <w:sz w:val="68"/>
          <w:szCs w:val="68"/>
        </w:rPr>
        <w:lastRenderedPageBreak/>
        <w:t>Visually Impaired Sport Activities</w:t>
      </w:r>
    </w:p>
    <w:p w14:paraId="55CF6ABB" w14:textId="77777777" w:rsidR="00805738" w:rsidRDefault="00805738" w:rsidP="006D1850">
      <w:pPr>
        <w:spacing w:line="276" w:lineRule="auto"/>
        <w:ind w:right="282"/>
        <w:rPr>
          <w:rFonts w:ascii="Arial" w:hAnsi="Arial" w:cs="Arial"/>
          <w:b/>
          <w:bCs/>
          <w:sz w:val="36"/>
          <w:szCs w:val="36"/>
          <w:lang w:eastAsia="en-GB"/>
        </w:rPr>
      </w:pPr>
    </w:p>
    <w:p w14:paraId="4A84C091" w14:textId="77777777" w:rsidR="00597F28" w:rsidRPr="005073D2" w:rsidRDefault="002A29DB" w:rsidP="006D1850">
      <w:pPr>
        <w:spacing w:line="276" w:lineRule="auto"/>
        <w:ind w:right="282"/>
        <w:rPr>
          <w:rFonts w:ascii="Arial" w:hAnsi="Arial" w:cs="Arial"/>
          <w:sz w:val="36"/>
          <w:szCs w:val="36"/>
          <w:lang w:eastAsia="en-GB"/>
        </w:rPr>
      </w:pPr>
      <w:r w:rsidRPr="005073D2">
        <w:rPr>
          <w:rFonts w:ascii="Arial" w:hAnsi="Arial" w:cs="Arial"/>
          <w:b/>
          <w:bCs/>
          <w:sz w:val="36"/>
          <w:szCs w:val="36"/>
          <w:lang w:eastAsia="en-GB"/>
        </w:rPr>
        <w:t>Want to meet new people and have fun?</w:t>
      </w:r>
      <w:r w:rsidRPr="005073D2">
        <w:rPr>
          <w:rFonts w:ascii="Arial" w:hAnsi="Arial" w:cs="Arial"/>
          <w:sz w:val="36"/>
          <w:szCs w:val="36"/>
          <w:lang w:eastAsia="en-GB"/>
        </w:rPr>
        <w:t xml:space="preserve"> </w:t>
      </w:r>
    </w:p>
    <w:p w14:paraId="61DC6094" w14:textId="77777777" w:rsidR="00BC7FB6" w:rsidRPr="005073D2" w:rsidRDefault="002A29DB"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Come along to one of</w:t>
      </w:r>
      <w:r w:rsidR="002124CE" w:rsidRPr="005073D2">
        <w:rPr>
          <w:rFonts w:ascii="Arial" w:hAnsi="Arial" w:cs="Arial"/>
          <w:sz w:val="36"/>
          <w:szCs w:val="36"/>
          <w:lang w:eastAsia="en-GB"/>
        </w:rPr>
        <w:t xml:space="preserve"> our groups </w:t>
      </w:r>
      <w:r w:rsidR="00C5731F" w:rsidRPr="005073D2">
        <w:rPr>
          <w:rFonts w:ascii="Arial" w:hAnsi="Arial" w:cs="Arial"/>
          <w:sz w:val="36"/>
          <w:szCs w:val="36"/>
          <w:lang w:eastAsia="en-GB"/>
        </w:rPr>
        <w:t>which support</w:t>
      </w:r>
      <w:r w:rsidRPr="005073D2">
        <w:rPr>
          <w:rFonts w:ascii="Arial" w:hAnsi="Arial" w:cs="Arial"/>
          <w:sz w:val="36"/>
          <w:szCs w:val="36"/>
          <w:lang w:eastAsia="en-GB"/>
        </w:rPr>
        <w:t xml:space="preserve"> people to continue with interests or </w:t>
      </w:r>
      <w:r w:rsidR="00676538" w:rsidRPr="005073D2">
        <w:rPr>
          <w:rFonts w:ascii="Arial" w:hAnsi="Arial" w:cs="Arial"/>
          <w:sz w:val="36"/>
          <w:szCs w:val="36"/>
          <w:lang w:eastAsia="en-GB"/>
        </w:rPr>
        <w:t xml:space="preserve">to </w:t>
      </w:r>
      <w:r w:rsidRPr="005073D2">
        <w:rPr>
          <w:rFonts w:ascii="Arial" w:hAnsi="Arial" w:cs="Arial"/>
          <w:sz w:val="36"/>
          <w:szCs w:val="36"/>
          <w:lang w:eastAsia="en-GB"/>
        </w:rPr>
        <w:t xml:space="preserve">enjoy a new hobby. </w:t>
      </w:r>
    </w:p>
    <w:p w14:paraId="5E71E8CD" w14:textId="77777777" w:rsidR="00D631A4" w:rsidRPr="005073D2" w:rsidRDefault="0040496C" w:rsidP="006D1850">
      <w:pPr>
        <w:spacing w:line="276" w:lineRule="auto"/>
        <w:ind w:right="282"/>
        <w:rPr>
          <w:rFonts w:ascii="Arial" w:hAnsi="Arial" w:cs="Arial"/>
          <w:b/>
          <w:bCs/>
          <w:sz w:val="36"/>
          <w:szCs w:val="36"/>
          <w:lang w:eastAsia="en-GB"/>
        </w:rPr>
      </w:pPr>
      <w:r w:rsidRPr="005073D2">
        <w:rPr>
          <w:rFonts w:ascii="Arial" w:hAnsi="Arial" w:cs="Arial"/>
          <w:b/>
          <w:sz w:val="36"/>
          <w:szCs w:val="36"/>
          <w:lang w:eastAsia="en-GB"/>
        </w:rPr>
        <w:t xml:space="preserve">Roll and Stroll </w:t>
      </w:r>
      <w:r w:rsidR="00676538" w:rsidRPr="005073D2">
        <w:rPr>
          <w:rFonts w:ascii="Arial" w:hAnsi="Arial" w:cs="Arial"/>
          <w:sz w:val="36"/>
          <w:szCs w:val="36"/>
          <w:lang w:eastAsia="en-GB"/>
        </w:rPr>
        <w:t xml:space="preserve">– Every </w:t>
      </w:r>
      <w:r w:rsidR="008D532D" w:rsidRPr="005073D2">
        <w:rPr>
          <w:rFonts w:ascii="Arial" w:hAnsi="Arial" w:cs="Arial"/>
          <w:sz w:val="36"/>
          <w:szCs w:val="36"/>
        </w:rPr>
        <w:t>Thursday from 10-12</w:t>
      </w:r>
      <w:r w:rsidR="00D37DED" w:rsidRPr="005073D2">
        <w:rPr>
          <w:rFonts w:ascii="Arial" w:hAnsi="Arial" w:cs="Arial"/>
          <w:sz w:val="36"/>
          <w:szCs w:val="36"/>
        </w:rPr>
        <w:t>,</w:t>
      </w:r>
      <w:r w:rsidR="008D532D" w:rsidRPr="005073D2">
        <w:rPr>
          <w:rFonts w:ascii="Arial" w:hAnsi="Arial" w:cs="Arial"/>
          <w:sz w:val="36"/>
          <w:szCs w:val="36"/>
        </w:rPr>
        <w:t xml:space="preserve"> meeting at </w:t>
      </w:r>
      <w:r w:rsidR="00DB692E" w:rsidRPr="005073D2">
        <w:rPr>
          <w:rFonts w:ascii="Arial" w:hAnsi="Arial" w:cs="Arial"/>
          <w:sz w:val="36"/>
          <w:szCs w:val="36"/>
        </w:rPr>
        <w:t>the Annex attached to Victoria P</w:t>
      </w:r>
      <w:r w:rsidR="008D532D" w:rsidRPr="005073D2">
        <w:rPr>
          <w:rFonts w:ascii="Arial" w:hAnsi="Arial" w:cs="Arial"/>
          <w:sz w:val="36"/>
          <w:szCs w:val="36"/>
        </w:rPr>
        <w:t>ark kiosk.</w:t>
      </w:r>
    </w:p>
    <w:p w14:paraId="52FCF4E9" w14:textId="77777777" w:rsidR="00FA08BF" w:rsidRPr="005073D2" w:rsidRDefault="00F67C0F" w:rsidP="006D1850">
      <w:pPr>
        <w:spacing w:line="276" w:lineRule="auto"/>
        <w:ind w:right="282"/>
        <w:rPr>
          <w:rFonts w:ascii="Arial" w:hAnsi="Arial" w:cs="Arial"/>
          <w:b/>
          <w:bCs/>
          <w:sz w:val="36"/>
          <w:szCs w:val="36"/>
          <w:lang w:eastAsia="en-GB"/>
        </w:rPr>
      </w:pPr>
      <w:r w:rsidRPr="005073D2">
        <w:rPr>
          <w:rFonts w:ascii="Arial" w:hAnsi="Arial" w:cs="Arial"/>
          <w:b/>
          <w:bCs/>
          <w:sz w:val="36"/>
          <w:szCs w:val="36"/>
          <w:lang w:eastAsia="en-GB"/>
        </w:rPr>
        <w:t xml:space="preserve">Swimming – </w:t>
      </w:r>
      <w:r w:rsidRPr="005073D2">
        <w:rPr>
          <w:rFonts w:ascii="Arial" w:hAnsi="Arial" w:cs="Arial"/>
          <w:sz w:val="36"/>
          <w:szCs w:val="36"/>
          <w:lang w:eastAsia="en-GB"/>
        </w:rPr>
        <w:t xml:space="preserve">Lane swimming every Tuesday 12pm -1pm at </w:t>
      </w:r>
      <w:proofErr w:type="spellStart"/>
      <w:r w:rsidRPr="005073D2">
        <w:rPr>
          <w:rFonts w:ascii="Arial" w:hAnsi="Arial" w:cs="Arial"/>
          <w:sz w:val="36"/>
          <w:szCs w:val="36"/>
          <w:lang w:eastAsia="en-GB"/>
        </w:rPr>
        <w:t>Penlan</w:t>
      </w:r>
      <w:proofErr w:type="spellEnd"/>
      <w:r w:rsidRPr="005073D2">
        <w:rPr>
          <w:rFonts w:ascii="Arial" w:hAnsi="Arial" w:cs="Arial"/>
          <w:sz w:val="36"/>
          <w:szCs w:val="36"/>
          <w:lang w:eastAsia="en-GB"/>
        </w:rPr>
        <w:t xml:space="preserve"> Leisure Centre.</w:t>
      </w:r>
    </w:p>
    <w:p w14:paraId="4D4C72D3" w14:textId="77777777" w:rsidR="00FA08BF" w:rsidRPr="005073D2" w:rsidRDefault="00F67C0F" w:rsidP="006D1850">
      <w:pPr>
        <w:spacing w:line="276" w:lineRule="auto"/>
        <w:ind w:right="282"/>
        <w:rPr>
          <w:rFonts w:ascii="Arial" w:hAnsi="Arial" w:cs="Arial"/>
          <w:b/>
          <w:bCs/>
          <w:sz w:val="36"/>
          <w:szCs w:val="36"/>
          <w:lang w:eastAsia="en-GB"/>
        </w:rPr>
      </w:pPr>
      <w:proofErr w:type="spellStart"/>
      <w:r w:rsidRPr="005073D2">
        <w:rPr>
          <w:rFonts w:ascii="Arial" w:hAnsi="Arial" w:cs="Arial"/>
          <w:b/>
          <w:bCs/>
          <w:sz w:val="36"/>
          <w:szCs w:val="36"/>
          <w:lang w:eastAsia="en-GB"/>
        </w:rPr>
        <w:t>Bikeability</w:t>
      </w:r>
      <w:proofErr w:type="spellEnd"/>
      <w:r w:rsidRPr="005073D2">
        <w:rPr>
          <w:rFonts w:ascii="Arial" w:hAnsi="Arial" w:cs="Arial"/>
          <w:b/>
          <w:bCs/>
          <w:sz w:val="36"/>
          <w:szCs w:val="36"/>
          <w:lang w:eastAsia="en-GB"/>
        </w:rPr>
        <w:t xml:space="preserve"> - Tandem Cycling – </w:t>
      </w:r>
      <w:r w:rsidRPr="005073D2">
        <w:rPr>
          <w:rFonts w:ascii="Arial" w:hAnsi="Arial" w:cs="Arial"/>
          <w:sz w:val="36"/>
          <w:szCs w:val="36"/>
          <w:lang w:eastAsia="en-GB"/>
        </w:rPr>
        <w:t xml:space="preserve">Every Tuesday 11am -12.30pm, at </w:t>
      </w:r>
      <w:proofErr w:type="spellStart"/>
      <w:r w:rsidRPr="005073D2">
        <w:rPr>
          <w:rFonts w:ascii="Arial" w:hAnsi="Arial" w:cs="Arial"/>
          <w:sz w:val="36"/>
          <w:szCs w:val="36"/>
          <w:lang w:eastAsia="en-GB"/>
        </w:rPr>
        <w:t>Dunvant</w:t>
      </w:r>
      <w:proofErr w:type="spellEnd"/>
      <w:r w:rsidRPr="005073D2">
        <w:rPr>
          <w:rFonts w:ascii="Arial" w:hAnsi="Arial" w:cs="Arial"/>
          <w:sz w:val="36"/>
          <w:szCs w:val="36"/>
          <w:lang w:eastAsia="en-GB"/>
        </w:rPr>
        <w:t xml:space="preserve"> Rugby Club.</w:t>
      </w:r>
    </w:p>
    <w:p w14:paraId="08DDDCE0" w14:textId="77777777" w:rsidR="006E3674" w:rsidRPr="005073D2" w:rsidRDefault="002A29DB" w:rsidP="006E3674">
      <w:pPr>
        <w:pStyle w:val="PlainText"/>
        <w:rPr>
          <w:sz w:val="36"/>
          <w:szCs w:val="36"/>
        </w:rPr>
      </w:pPr>
      <w:r w:rsidRPr="005073D2">
        <w:rPr>
          <w:rFonts w:cs="Arial"/>
          <w:b/>
          <w:bCs/>
          <w:sz w:val="36"/>
          <w:szCs w:val="36"/>
        </w:rPr>
        <w:t>Bowls –</w:t>
      </w:r>
      <w:r w:rsidR="00676538" w:rsidRPr="005073D2">
        <w:rPr>
          <w:rFonts w:cs="Arial"/>
          <w:sz w:val="36"/>
          <w:szCs w:val="36"/>
        </w:rPr>
        <w:t xml:space="preserve"> Tuesday 12 noon-2</w:t>
      </w:r>
      <w:r w:rsidRPr="005073D2">
        <w:rPr>
          <w:rFonts w:cs="Arial"/>
          <w:sz w:val="36"/>
          <w:szCs w:val="36"/>
        </w:rPr>
        <w:t xml:space="preserve">pm Beaufort Indoor Bowls, </w:t>
      </w:r>
      <w:proofErr w:type="spellStart"/>
      <w:r w:rsidRPr="005073D2">
        <w:rPr>
          <w:rFonts w:cs="Arial"/>
          <w:sz w:val="36"/>
          <w:szCs w:val="36"/>
        </w:rPr>
        <w:t>Landore</w:t>
      </w:r>
      <w:proofErr w:type="spellEnd"/>
      <w:r w:rsidR="009254BF" w:rsidRPr="005073D2">
        <w:rPr>
          <w:rFonts w:cs="Arial"/>
          <w:sz w:val="36"/>
          <w:szCs w:val="36"/>
        </w:rPr>
        <w:t xml:space="preserve">. </w:t>
      </w:r>
      <w:r w:rsidRPr="005073D2">
        <w:rPr>
          <w:rFonts w:cs="Arial"/>
          <w:sz w:val="36"/>
          <w:szCs w:val="36"/>
        </w:rPr>
        <w:t xml:space="preserve"> Ring </w:t>
      </w:r>
      <w:r w:rsidR="006E3674" w:rsidRPr="005073D2">
        <w:rPr>
          <w:sz w:val="36"/>
          <w:szCs w:val="36"/>
        </w:rPr>
        <w:t>Julie Thomas</w:t>
      </w:r>
      <w:r w:rsidR="00D37DED" w:rsidRPr="005073D2">
        <w:rPr>
          <w:sz w:val="36"/>
          <w:szCs w:val="36"/>
        </w:rPr>
        <w:t>,</w:t>
      </w:r>
      <w:r w:rsidR="006E3674" w:rsidRPr="005073D2">
        <w:rPr>
          <w:sz w:val="36"/>
          <w:szCs w:val="36"/>
        </w:rPr>
        <w:t xml:space="preserve"> Secretary of West Glamorgan VI Bowls clu</w:t>
      </w:r>
      <w:r w:rsidR="00BA0A6A" w:rsidRPr="005073D2">
        <w:rPr>
          <w:sz w:val="36"/>
          <w:szCs w:val="36"/>
        </w:rPr>
        <w:t>b</w:t>
      </w:r>
      <w:r w:rsidR="00D37DED" w:rsidRPr="005073D2">
        <w:rPr>
          <w:sz w:val="36"/>
          <w:szCs w:val="36"/>
        </w:rPr>
        <w:t>,</w:t>
      </w:r>
      <w:r w:rsidR="00BA0A6A" w:rsidRPr="005073D2">
        <w:rPr>
          <w:sz w:val="36"/>
          <w:szCs w:val="36"/>
        </w:rPr>
        <w:t xml:space="preserve"> </w:t>
      </w:r>
      <w:r w:rsidR="006E3674" w:rsidRPr="005073D2">
        <w:rPr>
          <w:sz w:val="36"/>
          <w:szCs w:val="36"/>
        </w:rPr>
        <w:t>for details on 07823771471</w:t>
      </w:r>
      <w:r w:rsidR="00D37DED" w:rsidRPr="005073D2">
        <w:rPr>
          <w:sz w:val="36"/>
          <w:szCs w:val="36"/>
        </w:rPr>
        <w:t>.</w:t>
      </w:r>
    </w:p>
    <w:p w14:paraId="426F3725" w14:textId="77777777" w:rsidR="002B6A7D" w:rsidRPr="005073D2" w:rsidRDefault="002B6A7D" w:rsidP="002B6A7D">
      <w:pPr>
        <w:spacing w:line="276" w:lineRule="auto"/>
        <w:ind w:right="282"/>
        <w:rPr>
          <w:rFonts w:ascii="Arial" w:hAnsi="Arial" w:cs="Arial"/>
          <w:sz w:val="36"/>
          <w:szCs w:val="36"/>
          <w:lang w:eastAsia="en-GB"/>
        </w:rPr>
      </w:pPr>
      <w:r w:rsidRPr="005073D2">
        <w:rPr>
          <w:rFonts w:ascii="Arial" w:hAnsi="Arial" w:cs="Arial"/>
          <w:b/>
          <w:bCs/>
          <w:sz w:val="36"/>
          <w:szCs w:val="36"/>
          <w:lang w:eastAsia="en-GB"/>
        </w:rPr>
        <w:t xml:space="preserve">Goalball </w:t>
      </w:r>
      <w:r w:rsidR="004C7276" w:rsidRPr="005073D2">
        <w:rPr>
          <w:rFonts w:ascii="Arial" w:hAnsi="Arial" w:cs="Arial"/>
          <w:sz w:val="36"/>
          <w:szCs w:val="36"/>
          <w:lang w:eastAsia="en-GB"/>
        </w:rPr>
        <w:t>i</w:t>
      </w:r>
      <w:r w:rsidR="00721534" w:rsidRPr="005073D2">
        <w:rPr>
          <w:rFonts w:ascii="Arial" w:hAnsi="Arial" w:cs="Arial"/>
          <w:sz w:val="36"/>
          <w:szCs w:val="36"/>
          <w:lang w:eastAsia="en-GB"/>
        </w:rPr>
        <w:t>s being developed in the South W</w:t>
      </w:r>
      <w:r w:rsidR="004C7276" w:rsidRPr="005073D2">
        <w:rPr>
          <w:rFonts w:ascii="Arial" w:hAnsi="Arial" w:cs="Arial"/>
          <w:sz w:val="36"/>
          <w:szCs w:val="36"/>
          <w:lang w:eastAsia="en-GB"/>
        </w:rPr>
        <w:t xml:space="preserve">ales area. There will be opportunities </w:t>
      </w:r>
      <w:r w:rsidR="00721534" w:rsidRPr="005073D2">
        <w:rPr>
          <w:rFonts w:ascii="Arial" w:hAnsi="Arial" w:cs="Arial"/>
          <w:sz w:val="36"/>
          <w:szCs w:val="36"/>
          <w:lang w:eastAsia="en-GB"/>
        </w:rPr>
        <w:t>for</w:t>
      </w:r>
      <w:r w:rsidR="004C7276" w:rsidRPr="005073D2">
        <w:rPr>
          <w:rFonts w:ascii="Arial" w:hAnsi="Arial" w:cs="Arial"/>
          <w:sz w:val="36"/>
          <w:szCs w:val="36"/>
          <w:lang w:eastAsia="en-GB"/>
        </w:rPr>
        <w:t xml:space="preserve"> practise sessions and coaching in the Swansea area in 2019. If you would like to learn more about Goalball please c</w:t>
      </w:r>
      <w:r w:rsidRPr="005073D2">
        <w:rPr>
          <w:rFonts w:ascii="Arial" w:hAnsi="Arial" w:cs="Arial"/>
          <w:sz w:val="36"/>
          <w:szCs w:val="36"/>
          <w:lang w:eastAsia="en-GB"/>
        </w:rPr>
        <w:t>ontact the office 01792 776360</w:t>
      </w:r>
      <w:r w:rsidR="004C7276" w:rsidRPr="005073D2">
        <w:rPr>
          <w:rFonts w:ascii="Arial" w:hAnsi="Arial" w:cs="Arial"/>
          <w:sz w:val="36"/>
          <w:szCs w:val="36"/>
          <w:lang w:eastAsia="en-GB"/>
        </w:rPr>
        <w:t>.</w:t>
      </w:r>
    </w:p>
    <w:p w14:paraId="3FA36201" w14:textId="77777777" w:rsidR="00BB65C8" w:rsidRPr="005073D2" w:rsidRDefault="00BB65C8" w:rsidP="002B6A7D">
      <w:pPr>
        <w:spacing w:line="276" w:lineRule="auto"/>
        <w:ind w:right="282"/>
        <w:rPr>
          <w:rFonts w:ascii="Arial" w:hAnsi="Arial" w:cs="Arial"/>
          <w:b/>
          <w:sz w:val="52"/>
          <w:szCs w:val="52"/>
          <w:lang w:eastAsia="en-GB"/>
        </w:rPr>
      </w:pPr>
    </w:p>
    <w:p w14:paraId="79F398DA" w14:textId="77777777" w:rsidR="002B6A7D" w:rsidRPr="005073D2" w:rsidRDefault="002B6A7D" w:rsidP="002B6A7D">
      <w:pPr>
        <w:spacing w:line="276" w:lineRule="auto"/>
        <w:ind w:right="282"/>
        <w:rPr>
          <w:rFonts w:ascii="Arial" w:hAnsi="Arial" w:cs="Arial"/>
          <w:b/>
          <w:bCs/>
          <w:sz w:val="52"/>
          <w:szCs w:val="52"/>
          <w:lang w:eastAsia="en-GB"/>
        </w:rPr>
      </w:pPr>
      <w:r w:rsidRPr="005073D2">
        <w:rPr>
          <w:rFonts w:ascii="Arial" w:hAnsi="Arial" w:cs="Arial"/>
          <w:b/>
          <w:sz w:val="52"/>
          <w:szCs w:val="52"/>
          <w:lang w:eastAsia="en-GB"/>
        </w:rPr>
        <w:t>Hobbies and Interests</w:t>
      </w:r>
    </w:p>
    <w:p w14:paraId="113BD0E5" w14:textId="77777777" w:rsidR="002B6A7D" w:rsidRPr="005073D2" w:rsidRDefault="002B6A7D" w:rsidP="002B6A7D">
      <w:pPr>
        <w:spacing w:line="276" w:lineRule="auto"/>
        <w:ind w:right="282"/>
        <w:rPr>
          <w:rFonts w:ascii="Arial" w:hAnsi="Arial" w:cs="Arial"/>
          <w:sz w:val="36"/>
          <w:szCs w:val="36"/>
          <w:lang w:eastAsia="en-GB"/>
        </w:rPr>
      </w:pPr>
      <w:r w:rsidRPr="005073D2">
        <w:rPr>
          <w:rFonts w:ascii="Arial" w:hAnsi="Arial" w:cs="Arial"/>
          <w:b/>
          <w:bCs/>
          <w:sz w:val="36"/>
          <w:szCs w:val="36"/>
          <w:lang w:eastAsia="en-GB"/>
        </w:rPr>
        <w:t>Reading Group</w:t>
      </w:r>
      <w:r w:rsidRPr="005073D2">
        <w:rPr>
          <w:rFonts w:ascii="Arial" w:hAnsi="Arial" w:cs="Arial"/>
          <w:bCs/>
          <w:sz w:val="36"/>
          <w:szCs w:val="36"/>
          <w:lang w:eastAsia="en-GB"/>
        </w:rPr>
        <w:t xml:space="preserve"> -</w:t>
      </w:r>
      <w:r w:rsidRPr="005073D2">
        <w:rPr>
          <w:rFonts w:ascii="Arial" w:hAnsi="Arial" w:cs="Arial"/>
          <w:b/>
          <w:bCs/>
          <w:sz w:val="36"/>
          <w:szCs w:val="36"/>
          <w:lang w:eastAsia="en-GB"/>
        </w:rPr>
        <w:t xml:space="preserve"> </w:t>
      </w:r>
      <w:r w:rsidR="00E67DA1" w:rsidRPr="005073D2">
        <w:rPr>
          <w:rFonts w:ascii="Arial" w:hAnsi="Arial" w:cs="Arial"/>
          <w:sz w:val="36"/>
          <w:szCs w:val="36"/>
          <w:lang w:eastAsia="en-GB"/>
        </w:rPr>
        <w:t>S</w:t>
      </w:r>
      <w:r w:rsidRPr="005073D2">
        <w:rPr>
          <w:rFonts w:ascii="Arial" w:hAnsi="Arial" w:cs="Arial"/>
          <w:sz w:val="36"/>
          <w:szCs w:val="36"/>
          <w:lang w:eastAsia="en-GB"/>
        </w:rPr>
        <w:t>hare books and stories</w:t>
      </w:r>
    </w:p>
    <w:p w14:paraId="3EC991AC" w14:textId="77777777" w:rsidR="002B6A7D" w:rsidRPr="005073D2" w:rsidRDefault="002B6A7D" w:rsidP="002B6A7D">
      <w:pPr>
        <w:spacing w:line="276" w:lineRule="auto"/>
        <w:ind w:right="282"/>
        <w:rPr>
          <w:rFonts w:ascii="Arial" w:hAnsi="Arial" w:cs="Arial"/>
          <w:b/>
          <w:bCs/>
          <w:sz w:val="36"/>
          <w:szCs w:val="36"/>
          <w:lang w:eastAsia="en-GB"/>
        </w:rPr>
      </w:pPr>
      <w:r w:rsidRPr="005073D2">
        <w:rPr>
          <w:rFonts w:ascii="Arial" w:hAnsi="Arial" w:cs="Arial"/>
          <w:b/>
          <w:bCs/>
          <w:sz w:val="36"/>
          <w:szCs w:val="36"/>
          <w:lang w:eastAsia="en-GB"/>
        </w:rPr>
        <w:t xml:space="preserve">Knitting – </w:t>
      </w:r>
      <w:r w:rsidR="00E67DA1" w:rsidRPr="005073D2">
        <w:rPr>
          <w:rFonts w:ascii="Arial" w:hAnsi="Arial" w:cs="Arial"/>
          <w:sz w:val="36"/>
          <w:szCs w:val="36"/>
          <w:lang w:eastAsia="en-GB"/>
        </w:rPr>
        <w:t>S</w:t>
      </w:r>
      <w:r w:rsidRPr="005073D2">
        <w:rPr>
          <w:rFonts w:ascii="Arial" w:hAnsi="Arial" w:cs="Arial"/>
          <w:sz w:val="36"/>
          <w:szCs w:val="36"/>
          <w:lang w:eastAsia="en-GB"/>
        </w:rPr>
        <w:t>hare tips on making knitted items</w:t>
      </w:r>
    </w:p>
    <w:p w14:paraId="55E63AF7" w14:textId="77777777" w:rsidR="00FA08BF" w:rsidRPr="005073D2" w:rsidRDefault="00FA08BF" w:rsidP="006D1850">
      <w:pPr>
        <w:spacing w:line="276" w:lineRule="auto"/>
        <w:ind w:right="282"/>
        <w:rPr>
          <w:rFonts w:ascii="Arial" w:hAnsi="Arial" w:cs="Arial"/>
          <w:b/>
          <w:bCs/>
          <w:sz w:val="36"/>
          <w:szCs w:val="36"/>
          <w:lang w:eastAsia="en-GB"/>
        </w:rPr>
      </w:pPr>
    </w:p>
    <w:p w14:paraId="7C70FA81" w14:textId="77777777" w:rsidR="00B349D4" w:rsidRPr="005073D2" w:rsidRDefault="00B349D4" w:rsidP="006D1850">
      <w:pPr>
        <w:spacing w:line="276" w:lineRule="auto"/>
        <w:ind w:right="282"/>
        <w:rPr>
          <w:rFonts w:ascii="Arial" w:hAnsi="Arial" w:cs="Arial"/>
          <w:sz w:val="36"/>
          <w:szCs w:val="36"/>
          <w:lang w:eastAsia="en-GB"/>
        </w:rPr>
      </w:pPr>
      <w:r w:rsidRPr="005073D2">
        <w:rPr>
          <w:rFonts w:ascii="Arial" w:hAnsi="Arial" w:cs="Arial"/>
          <w:b/>
          <w:sz w:val="48"/>
          <w:szCs w:val="48"/>
          <w:lang w:eastAsia="en-GB"/>
        </w:rPr>
        <w:t>Knitting Social Group</w:t>
      </w:r>
      <w:r w:rsidR="00795855" w:rsidRPr="005073D2">
        <w:rPr>
          <w:rFonts w:ascii="Arial" w:hAnsi="Arial" w:cs="Arial"/>
          <w:b/>
          <w:sz w:val="48"/>
          <w:szCs w:val="48"/>
          <w:lang w:eastAsia="en-GB"/>
        </w:rPr>
        <w:t xml:space="preserve"> </w:t>
      </w:r>
      <w:r w:rsidR="00795855" w:rsidRPr="005073D2">
        <w:rPr>
          <w:rFonts w:ascii="Arial" w:hAnsi="Arial" w:cs="Arial"/>
          <w:b/>
          <w:sz w:val="36"/>
          <w:szCs w:val="36"/>
          <w:lang w:eastAsia="en-GB"/>
        </w:rPr>
        <w:t>at Grand Theatre Conservatory</w:t>
      </w:r>
    </w:p>
    <w:p w14:paraId="154732D5" w14:textId="77777777" w:rsidR="00B349D4" w:rsidRPr="005073D2" w:rsidRDefault="00B349D4"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Thurs</w:t>
      </w:r>
      <w:r w:rsidR="00856733" w:rsidRPr="005073D2">
        <w:rPr>
          <w:rFonts w:ascii="Arial" w:hAnsi="Arial" w:cs="Arial"/>
          <w:sz w:val="36"/>
          <w:szCs w:val="36"/>
          <w:lang w:eastAsia="en-GB"/>
        </w:rPr>
        <w:t>day</w:t>
      </w:r>
      <w:r w:rsidRPr="005073D2">
        <w:rPr>
          <w:rFonts w:ascii="Arial" w:hAnsi="Arial" w:cs="Arial"/>
          <w:sz w:val="36"/>
          <w:szCs w:val="36"/>
          <w:lang w:eastAsia="en-GB"/>
        </w:rPr>
        <w:t xml:space="preserve">, </w:t>
      </w:r>
      <w:r w:rsidR="00780EEC" w:rsidRPr="005073D2">
        <w:rPr>
          <w:rFonts w:ascii="Arial" w:hAnsi="Arial" w:cs="Arial"/>
          <w:sz w:val="36"/>
          <w:szCs w:val="36"/>
          <w:lang w:eastAsia="en-GB"/>
        </w:rPr>
        <w:t>10</w:t>
      </w:r>
      <w:r w:rsidR="00780EEC" w:rsidRPr="005073D2">
        <w:rPr>
          <w:rFonts w:ascii="Arial" w:hAnsi="Arial" w:cs="Arial"/>
          <w:sz w:val="36"/>
          <w:szCs w:val="36"/>
          <w:vertAlign w:val="superscript"/>
          <w:lang w:eastAsia="en-GB"/>
        </w:rPr>
        <w:t>th</w:t>
      </w:r>
      <w:r w:rsidR="00780EEC" w:rsidRPr="005073D2">
        <w:rPr>
          <w:rFonts w:ascii="Arial" w:hAnsi="Arial" w:cs="Arial"/>
          <w:sz w:val="36"/>
          <w:szCs w:val="36"/>
          <w:lang w:eastAsia="en-GB"/>
        </w:rPr>
        <w:t xml:space="preserve"> January</w:t>
      </w:r>
      <w:r w:rsidR="00D37DED" w:rsidRPr="005073D2">
        <w:rPr>
          <w:rFonts w:ascii="Arial" w:hAnsi="Arial" w:cs="Arial"/>
          <w:sz w:val="36"/>
          <w:szCs w:val="36"/>
          <w:lang w:eastAsia="en-GB"/>
        </w:rPr>
        <w:t>, 11am</w:t>
      </w:r>
      <w:r w:rsidR="006B5D51" w:rsidRPr="005073D2">
        <w:rPr>
          <w:rFonts w:ascii="Arial" w:hAnsi="Arial" w:cs="Arial"/>
          <w:sz w:val="36"/>
          <w:szCs w:val="36"/>
          <w:lang w:eastAsia="en-GB"/>
        </w:rPr>
        <w:t xml:space="preserve"> </w:t>
      </w:r>
      <w:r w:rsidR="00D37DED" w:rsidRPr="005073D2">
        <w:rPr>
          <w:rFonts w:ascii="Arial" w:hAnsi="Arial" w:cs="Arial"/>
          <w:sz w:val="36"/>
          <w:szCs w:val="36"/>
          <w:lang w:eastAsia="en-GB"/>
        </w:rPr>
        <w:t>-1pm</w:t>
      </w:r>
    </w:p>
    <w:p w14:paraId="6775D48B" w14:textId="77777777" w:rsidR="001A1E6F" w:rsidRPr="005073D2" w:rsidRDefault="00B349D4"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Thurs</w:t>
      </w:r>
      <w:r w:rsidR="00856733" w:rsidRPr="005073D2">
        <w:rPr>
          <w:rFonts w:ascii="Arial" w:hAnsi="Arial" w:cs="Arial"/>
          <w:sz w:val="36"/>
          <w:szCs w:val="36"/>
          <w:lang w:eastAsia="en-GB"/>
        </w:rPr>
        <w:t>day</w:t>
      </w:r>
      <w:r w:rsidRPr="005073D2">
        <w:rPr>
          <w:rFonts w:ascii="Arial" w:hAnsi="Arial" w:cs="Arial"/>
          <w:sz w:val="36"/>
          <w:szCs w:val="36"/>
          <w:lang w:eastAsia="en-GB"/>
        </w:rPr>
        <w:t xml:space="preserve">, </w:t>
      </w:r>
      <w:r w:rsidR="00780EEC" w:rsidRPr="005073D2">
        <w:rPr>
          <w:rFonts w:ascii="Arial" w:hAnsi="Arial" w:cs="Arial"/>
          <w:sz w:val="36"/>
          <w:szCs w:val="36"/>
          <w:lang w:eastAsia="en-GB"/>
        </w:rPr>
        <w:t>14</w:t>
      </w:r>
      <w:r w:rsidR="00780EEC" w:rsidRPr="005073D2">
        <w:rPr>
          <w:rFonts w:ascii="Arial" w:hAnsi="Arial" w:cs="Arial"/>
          <w:sz w:val="36"/>
          <w:szCs w:val="36"/>
          <w:vertAlign w:val="superscript"/>
          <w:lang w:eastAsia="en-GB"/>
        </w:rPr>
        <w:t>th</w:t>
      </w:r>
      <w:r w:rsidR="00780EEC" w:rsidRPr="005073D2">
        <w:rPr>
          <w:rFonts w:ascii="Arial" w:hAnsi="Arial" w:cs="Arial"/>
          <w:sz w:val="36"/>
          <w:szCs w:val="36"/>
          <w:lang w:eastAsia="en-GB"/>
        </w:rPr>
        <w:t xml:space="preserve"> February</w:t>
      </w:r>
      <w:r w:rsidR="00D37DED" w:rsidRPr="005073D2">
        <w:rPr>
          <w:rFonts w:ascii="Arial" w:hAnsi="Arial" w:cs="Arial"/>
          <w:sz w:val="36"/>
          <w:szCs w:val="36"/>
          <w:lang w:eastAsia="en-GB"/>
        </w:rPr>
        <w:t>, 11am</w:t>
      </w:r>
      <w:r w:rsidR="006B5D51" w:rsidRPr="005073D2">
        <w:rPr>
          <w:rFonts w:ascii="Arial" w:hAnsi="Arial" w:cs="Arial"/>
          <w:sz w:val="36"/>
          <w:szCs w:val="36"/>
          <w:lang w:eastAsia="en-GB"/>
        </w:rPr>
        <w:t xml:space="preserve"> </w:t>
      </w:r>
      <w:r w:rsidR="00D37DED" w:rsidRPr="005073D2">
        <w:rPr>
          <w:rFonts w:ascii="Arial" w:hAnsi="Arial" w:cs="Arial"/>
          <w:sz w:val="36"/>
          <w:szCs w:val="36"/>
          <w:lang w:eastAsia="en-GB"/>
        </w:rPr>
        <w:t>-1pm</w:t>
      </w:r>
    </w:p>
    <w:p w14:paraId="2E67B70F" w14:textId="77777777" w:rsidR="00B349D4" w:rsidRPr="005073D2" w:rsidRDefault="00A60EF3"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Thurs</w:t>
      </w:r>
      <w:r w:rsidR="00856733" w:rsidRPr="005073D2">
        <w:rPr>
          <w:rFonts w:ascii="Arial" w:hAnsi="Arial" w:cs="Arial"/>
          <w:sz w:val="36"/>
          <w:szCs w:val="36"/>
          <w:lang w:eastAsia="en-GB"/>
        </w:rPr>
        <w:t>day</w:t>
      </w:r>
      <w:r w:rsidRPr="005073D2">
        <w:rPr>
          <w:rFonts w:ascii="Arial" w:hAnsi="Arial" w:cs="Arial"/>
          <w:sz w:val="36"/>
          <w:szCs w:val="36"/>
          <w:lang w:eastAsia="en-GB"/>
        </w:rPr>
        <w:t xml:space="preserve">, </w:t>
      </w:r>
      <w:r w:rsidR="00780EEC" w:rsidRPr="005073D2">
        <w:rPr>
          <w:rFonts w:ascii="Arial" w:hAnsi="Arial" w:cs="Arial"/>
          <w:sz w:val="36"/>
          <w:szCs w:val="36"/>
          <w:lang w:eastAsia="en-GB"/>
        </w:rPr>
        <w:t>14</w:t>
      </w:r>
      <w:r w:rsidR="00780EEC" w:rsidRPr="005073D2">
        <w:rPr>
          <w:rFonts w:ascii="Arial" w:hAnsi="Arial" w:cs="Arial"/>
          <w:sz w:val="36"/>
          <w:szCs w:val="36"/>
          <w:vertAlign w:val="superscript"/>
          <w:lang w:eastAsia="en-GB"/>
        </w:rPr>
        <w:t>th</w:t>
      </w:r>
      <w:r w:rsidR="00780EEC" w:rsidRPr="005073D2">
        <w:rPr>
          <w:rFonts w:ascii="Arial" w:hAnsi="Arial" w:cs="Arial"/>
          <w:sz w:val="36"/>
          <w:szCs w:val="36"/>
          <w:lang w:eastAsia="en-GB"/>
        </w:rPr>
        <w:t xml:space="preserve"> March</w:t>
      </w:r>
      <w:r w:rsidR="00D37DED" w:rsidRPr="005073D2">
        <w:rPr>
          <w:rFonts w:ascii="Arial" w:hAnsi="Arial" w:cs="Arial"/>
          <w:sz w:val="36"/>
          <w:szCs w:val="36"/>
          <w:lang w:eastAsia="en-GB"/>
        </w:rPr>
        <w:t>, 11am</w:t>
      </w:r>
      <w:r w:rsidR="006B5D51" w:rsidRPr="005073D2">
        <w:rPr>
          <w:rFonts w:ascii="Arial" w:hAnsi="Arial" w:cs="Arial"/>
          <w:sz w:val="36"/>
          <w:szCs w:val="36"/>
          <w:lang w:eastAsia="en-GB"/>
        </w:rPr>
        <w:t xml:space="preserve"> </w:t>
      </w:r>
      <w:r w:rsidR="00D37DED" w:rsidRPr="005073D2">
        <w:rPr>
          <w:rFonts w:ascii="Arial" w:hAnsi="Arial" w:cs="Arial"/>
          <w:sz w:val="36"/>
          <w:szCs w:val="36"/>
          <w:lang w:eastAsia="en-GB"/>
        </w:rPr>
        <w:t>-1pm</w:t>
      </w:r>
    </w:p>
    <w:p w14:paraId="5BE676C4" w14:textId="77777777" w:rsidR="00D32C75" w:rsidRPr="005073D2" w:rsidRDefault="00D32C75" w:rsidP="00D32C75">
      <w:pPr>
        <w:spacing w:line="276" w:lineRule="auto"/>
        <w:ind w:right="282"/>
        <w:rPr>
          <w:rFonts w:ascii="Arial" w:hAnsi="Arial" w:cs="Arial"/>
          <w:sz w:val="36"/>
          <w:szCs w:val="36"/>
          <w:lang w:eastAsia="en-GB"/>
        </w:rPr>
      </w:pPr>
      <w:r w:rsidRPr="005073D2">
        <w:rPr>
          <w:rFonts w:ascii="Arial" w:hAnsi="Arial" w:cs="Arial"/>
          <w:sz w:val="36"/>
          <w:szCs w:val="36"/>
          <w:lang w:eastAsia="en-GB"/>
        </w:rPr>
        <w:t xml:space="preserve">Thursday, </w:t>
      </w:r>
      <w:r w:rsidR="00780EEC" w:rsidRPr="005073D2">
        <w:rPr>
          <w:rFonts w:ascii="Arial" w:hAnsi="Arial" w:cs="Arial"/>
          <w:sz w:val="36"/>
          <w:szCs w:val="36"/>
          <w:lang w:eastAsia="en-GB"/>
        </w:rPr>
        <w:t>11</w:t>
      </w:r>
      <w:r w:rsidR="00780EEC" w:rsidRPr="005073D2">
        <w:rPr>
          <w:rFonts w:ascii="Arial" w:hAnsi="Arial" w:cs="Arial"/>
          <w:sz w:val="36"/>
          <w:szCs w:val="36"/>
          <w:vertAlign w:val="superscript"/>
          <w:lang w:eastAsia="en-GB"/>
        </w:rPr>
        <w:t>th</w:t>
      </w:r>
      <w:r w:rsidR="00780EEC" w:rsidRPr="005073D2">
        <w:rPr>
          <w:rFonts w:ascii="Arial" w:hAnsi="Arial" w:cs="Arial"/>
          <w:sz w:val="36"/>
          <w:szCs w:val="36"/>
          <w:lang w:eastAsia="en-GB"/>
        </w:rPr>
        <w:t xml:space="preserve"> April,</w:t>
      </w:r>
      <w:r w:rsidR="00D37DED" w:rsidRPr="005073D2">
        <w:rPr>
          <w:rFonts w:ascii="Arial" w:hAnsi="Arial" w:cs="Arial"/>
          <w:sz w:val="36"/>
          <w:szCs w:val="36"/>
          <w:lang w:eastAsia="en-GB"/>
        </w:rPr>
        <w:t xml:space="preserve"> 11am</w:t>
      </w:r>
      <w:r w:rsidR="006B5D51" w:rsidRPr="005073D2">
        <w:rPr>
          <w:rFonts w:ascii="Arial" w:hAnsi="Arial" w:cs="Arial"/>
          <w:sz w:val="36"/>
          <w:szCs w:val="36"/>
          <w:lang w:eastAsia="en-GB"/>
        </w:rPr>
        <w:t xml:space="preserve"> </w:t>
      </w:r>
      <w:r w:rsidR="00D37DED" w:rsidRPr="005073D2">
        <w:rPr>
          <w:rFonts w:ascii="Arial" w:hAnsi="Arial" w:cs="Arial"/>
          <w:sz w:val="36"/>
          <w:szCs w:val="36"/>
          <w:lang w:eastAsia="en-GB"/>
        </w:rPr>
        <w:t>-1pm</w:t>
      </w:r>
    </w:p>
    <w:p w14:paraId="1630A40F" w14:textId="77777777" w:rsidR="00A60EF3" w:rsidRPr="005073D2" w:rsidRDefault="00A60EF3" w:rsidP="006D1850">
      <w:pPr>
        <w:spacing w:line="276" w:lineRule="auto"/>
        <w:ind w:right="282"/>
        <w:rPr>
          <w:rFonts w:ascii="Arial" w:hAnsi="Arial" w:cs="Arial"/>
          <w:b/>
          <w:sz w:val="36"/>
          <w:szCs w:val="36"/>
          <w:lang w:eastAsia="en-GB"/>
        </w:rPr>
      </w:pPr>
      <w:r w:rsidRPr="005073D2">
        <w:rPr>
          <w:rFonts w:ascii="Arial" w:hAnsi="Arial" w:cs="Arial"/>
          <w:b/>
          <w:sz w:val="48"/>
          <w:szCs w:val="48"/>
          <w:lang w:eastAsia="en-GB"/>
        </w:rPr>
        <w:lastRenderedPageBreak/>
        <w:t xml:space="preserve">Reading Group </w:t>
      </w:r>
      <w:r w:rsidR="00795855" w:rsidRPr="005073D2">
        <w:rPr>
          <w:rFonts w:ascii="Arial" w:hAnsi="Arial" w:cs="Arial"/>
          <w:b/>
          <w:sz w:val="36"/>
          <w:szCs w:val="36"/>
          <w:lang w:eastAsia="en-GB"/>
        </w:rPr>
        <w:t>at Swansea Central Library</w:t>
      </w:r>
    </w:p>
    <w:p w14:paraId="63128127" w14:textId="77777777" w:rsidR="00A60EF3" w:rsidRPr="005073D2" w:rsidRDefault="00A60EF3"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Wed</w:t>
      </w:r>
      <w:r w:rsidR="00856733" w:rsidRPr="005073D2">
        <w:rPr>
          <w:rFonts w:ascii="Arial" w:hAnsi="Arial" w:cs="Arial"/>
          <w:sz w:val="36"/>
          <w:szCs w:val="36"/>
          <w:lang w:eastAsia="en-GB"/>
        </w:rPr>
        <w:t>nesday</w:t>
      </w:r>
      <w:r w:rsidRPr="005073D2">
        <w:rPr>
          <w:rFonts w:ascii="Arial" w:hAnsi="Arial" w:cs="Arial"/>
          <w:sz w:val="36"/>
          <w:szCs w:val="36"/>
          <w:lang w:eastAsia="en-GB"/>
        </w:rPr>
        <w:t xml:space="preserve">, </w:t>
      </w:r>
      <w:r w:rsidR="00780EEC" w:rsidRPr="005073D2">
        <w:rPr>
          <w:rFonts w:ascii="Arial" w:hAnsi="Arial" w:cs="Arial"/>
          <w:sz w:val="36"/>
          <w:szCs w:val="36"/>
          <w:lang w:eastAsia="en-GB"/>
        </w:rPr>
        <w:t>16</w:t>
      </w:r>
      <w:r w:rsidR="00780EEC" w:rsidRPr="005073D2">
        <w:rPr>
          <w:rFonts w:ascii="Arial" w:hAnsi="Arial" w:cs="Arial"/>
          <w:sz w:val="36"/>
          <w:szCs w:val="36"/>
          <w:vertAlign w:val="superscript"/>
          <w:lang w:eastAsia="en-GB"/>
        </w:rPr>
        <w:t>th</w:t>
      </w:r>
      <w:r w:rsidR="00780EEC" w:rsidRPr="005073D2">
        <w:rPr>
          <w:rFonts w:ascii="Arial" w:hAnsi="Arial" w:cs="Arial"/>
          <w:sz w:val="36"/>
          <w:szCs w:val="36"/>
          <w:lang w:eastAsia="en-GB"/>
        </w:rPr>
        <w:t xml:space="preserve"> January</w:t>
      </w:r>
      <w:r w:rsidR="00D37DED" w:rsidRPr="005073D2">
        <w:rPr>
          <w:rFonts w:ascii="Arial" w:hAnsi="Arial" w:cs="Arial"/>
          <w:sz w:val="36"/>
          <w:szCs w:val="36"/>
          <w:lang w:eastAsia="en-GB"/>
        </w:rPr>
        <w:t>, 11am-12pm</w:t>
      </w:r>
    </w:p>
    <w:p w14:paraId="57F1ADBA" w14:textId="77777777" w:rsidR="00A60EF3" w:rsidRPr="005073D2" w:rsidRDefault="00856733"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Wednesday</w:t>
      </w:r>
      <w:r w:rsidR="00A60EF3" w:rsidRPr="005073D2">
        <w:rPr>
          <w:rFonts w:ascii="Arial" w:hAnsi="Arial" w:cs="Arial"/>
          <w:sz w:val="36"/>
          <w:szCs w:val="36"/>
          <w:lang w:eastAsia="en-GB"/>
        </w:rPr>
        <w:t xml:space="preserve">, </w:t>
      </w:r>
      <w:r w:rsidR="00780EEC" w:rsidRPr="005073D2">
        <w:rPr>
          <w:rFonts w:ascii="Arial" w:hAnsi="Arial" w:cs="Arial"/>
          <w:sz w:val="36"/>
          <w:szCs w:val="36"/>
          <w:lang w:eastAsia="en-GB"/>
        </w:rPr>
        <w:t>20</w:t>
      </w:r>
      <w:r w:rsidR="00780EEC" w:rsidRPr="005073D2">
        <w:rPr>
          <w:rFonts w:ascii="Arial" w:hAnsi="Arial" w:cs="Arial"/>
          <w:sz w:val="36"/>
          <w:szCs w:val="36"/>
          <w:vertAlign w:val="superscript"/>
          <w:lang w:eastAsia="en-GB"/>
        </w:rPr>
        <w:t>th</w:t>
      </w:r>
      <w:r w:rsidR="00780EEC" w:rsidRPr="005073D2">
        <w:rPr>
          <w:rFonts w:ascii="Arial" w:hAnsi="Arial" w:cs="Arial"/>
          <w:sz w:val="36"/>
          <w:szCs w:val="36"/>
          <w:lang w:eastAsia="en-GB"/>
        </w:rPr>
        <w:t xml:space="preserve"> February</w:t>
      </w:r>
      <w:r w:rsidR="00D37DED" w:rsidRPr="005073D2">
        <w:rPr>
          <w:rFonts w:ascii="Arial" w:hAnsi="Arial" w:cs="Arial"/>
          <w:sz w:val="36"/>
          <w:szCs w:val="36"/>
          <w:lang w:eastAsia="en-GB"/>
        </w:rPr>
        <w:t>, 11am-12pm</w:t>
      </w:r>
    </w:p>
    <w:p w14:paraId="6DA29C5F" w14:textId="77777777" w:rsidR="00A60EF3" w:rsidRPr="005073D2" w:rsidRDefault="00856733"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Wednesday</w:t>
      </w:r>
      <w:r w:rsidR="00A60EF3" w:rsidRPr="005073D2">
        <w:rPr>
          <w:rFonts w:ascii="Arial" w:hAnsi="Arial" w:cs="Arial"/>
          <w:sz w:val="36"/>
          <w:szCs w:val="36"/>
          <w:lang w:eastAsia="en-GB"/>
        </w:rPr>
        <w:t xml:space="preserve">, </w:t>
      </w:r>
      <w:r w:rsidR="00BD7D4D" w:rsidRPr="005073D2">
        <w:rPr>
          <w:rFonts w:ascii="Arial" w:hAnsi="Arial" w:cs="Arial"/>
          <w:sz w:val="36"/>
          <w:szCs w:val="36"/>
          <w:lang w:eastAsia="en-GB"/>
        </w:rPr>
        <w:t>2</w:t>
      </w:r>
      <w:r w:rsidR="00780EEC" w:rsidRPr="005073D2">
        <w:rPr>
          <w:rFonts w:ascii="Arial" w:hAnsi="Arial" w:cs="Arial"/>
          <w:sz w:val="36"/>
          <w:szCs w:val="36"/>
          <w:lang w:eastAsia="en-GB"/>
        </w:rPr>
        <w:t>0</w:t>
      </w:r>
      <w:r w:rsidR="00780EEC" w:rsidRPr="005073D2">
        <w:rPr>
          <w:rFonts w:ascii="Arial" w:hAnsi="Arial" w:cs="Arial"/>
          <w:sz w:val="36"/>
          <w:szCs w:val="36"/>
          <w:vertAlign w:val="superscript"/>
          <w:lang w:eastAsia="en-GB"/>
        </w:rPr>
        <w:t>th</w:t>
      </w:r>
      <w:r w:rsidR="00780EEC" w:rsidRPr="005073D2">
        <w:rPr>
          <w:rFonts w:ascii="Arial" w:hAnsi="Arial" w:cs="Arial"/>
          <w:sz w:val="36"/>
          <w:szCs w:val="36"/>
          <w:lang w:eastAsia="en-GB"/>
        </w:rPr>
        <w:t xml:space="preserve"> March</w:t>
      </w:r>
      <w:r w:rsidR="00D37DED" w:rsidRPr="005073D2">
        <w:rPr>
          <w:rFonts w:ascii="Arial" w:hAnsi="Arial" w:cs="Arial"/>
          <w:sz w:val="36"/>
          <w:szCs w:val="36"/>
          <w:lang w:eastAsia="en-GB"/>
        </w:rPr>
        <w:t>, 11am-12pm</w:t>
      </w:r>
    </w:p>
    <w:p w14:paraId="1255E69F" w14:textId="77777777" w:rsidR="00486C15" w:rsidRPr="005073D2" w:rsidRDefault="00780EEC"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Wednesday, 17</w:t>
      </w:r>
      <w:r w:rsidRPr="005073D2">
        <w:rPr>
          <w:rFonts w:ascii="Arial" w:hAnsi="Arial" w:cs="Arial"/>
          <w:sz w:val="36"/>
          <w:szCs w:val="36"/>
          <w:vertAlign w:val="superscript"/>
          <w:lang w:eastAsia="en-GB"/>
        </w:rPr>
        <w:t>th</w:t>
      </w:r>
      <w:r w:rsidRPr="005073D2">
        <w:rPr>
          <w:rFonts w:ascii="Arial" w:hAnsi="Arial" w:cs="Arial"/>
          <w:sz w:val="36"/>
          <w:szCs w:val="36"/>
          <w:lang w:eastAsia="en-GB"/>
        </w:rPr>
        <w:t xml:space="preserve"> April, 11am-12pm</w:t>
      </w:r>
    </w:p>
    <w:p w14:paraId="45937359" w14:textId="77777777" w:rsidR="00511B4B" w:rsidRDefault="00511B4B" w:rsidP="006D1850">
      <w:pPr>
        <w:spacing w:line="276" w:lineRule="auto"/>
        <w:ind w:right="282"/>
        <w:rPr>
          <w:rFonts w:ascii="Arial" w:hAnsi="Arial" w:cs="Arial"/>
          <w:b/>
          <w:sz w:val="48"/>
          <w:szCs w:val="48"/>
          <w:lang w:eastAsia="en-GB"/>
        </w:rPr>
      </w:pPr>
    </w:p>
    <w:p w14:paraId="047D09DA" w14:textId="77777777" w:rsidR="00DD29B5" w:rsidRPr="005073D2" w:rsidRDefault="00DD29B5" w:rsidP="006D1850">
      <w:pPr>
        <w:spacing w:line="276" w:lineRule="auto"/>
        <w:ind w:right="282"/>
        <w:rPr>
          <w:rFonts w:ascii="Arial" w:hAnsi="Arial" w:cs="Arial"/>
          <w:b/>
          <w:sz w:val="48"/>
          <w:szCs w:val="48"/>
          <w:lang w:eastAsia="en-GB"/>
        </w:rPr>
      </w:pPr>
      <w:r w:rsidRPr="005073D2">
        <w:rPr>
          <w:rFonts w:ascii="Arial" w:hAnsi="Arial" w:cs="Arial"/>
          <w:b/>
          <w:sz w:val="48"/>
          <w:szCs w:val="48"/>
          <w:lang w:eastAsia="en-GB"/>
        </w:rPr>
        <w:t>Arts and Crafts</w:t>
      </w:r>
    </w:p>
    <w:p w14:paraId="4BEFAA7D" w14:textId="77777777" w:rsidR="00E44EA5" w:rsidRPr="005073D2" w:rsidRDefault="00DD29B5" w:rsidP="00DD29B5">
      <w:pPr>
        <w:pStyle w:val="PlainText"/>
        <w:rPr>
          <w:sz w:val="36"/>
          <w:szCs w:val="36"/>
        </w:rPr>
      </w:pPr>
      <w:r w:rsidRPr="005073D2">
        <w:rPr>
          <w:sz w:val="36"/>
          <w:szCs w:val="36"/>
        </w:rPr>
        <w:t xml:space="preserve">Join the Glynn Vivian’s learning team to explore the exhibitions, try different materials and techniques in this creative monthly workshop, specifically tailored for those with a visual impairment. For further information </w:t>
      </w:r>
      <w:r w:rsidR="004C7276" w:rsidRPr="005073D2">
        <w:rPr>
          <w:sz w:val="36"/>
          <w:szCs w:val="36"/>
        </w:rPr>
        <w:t xml:space="preserve">or to book a place, </w:t>
      </w:r>
      <w:r w:rsidRPr="005073D2">
        <w:rPr>
          <w:sz w:val="36"/>
          <w:szCs w:val="36"/>
        </w:rPr>
        <w:t xml:space="preserve">please contact Charlotte Phillips </w:t>
      </w:r>
      <w:r w:rsidR="003D25EA" w:rsidRPr="005073D2">
        <w:rPr>
          <w:sz w:val="36"/>
          <w:szCs w:val="36"/>
        </w:rPr>
        <w:t xml:space="preserve">at </w:t>
      </w:r>
      <w:hyperlink r:id="rId14" w:history="1">
        <w:r w:rsidRPr="005073D2">
          <w:rPr>
            <w:rStyle w:val="Hyperlink"/>
            <w:color w:val="auto"/>
            <w:sz w:val="36"/>
            <w:szCs w:val="36"/>
          </w:rPr>
          <w:t>Charlotte.Phillips@rnib.org.uk</w:t>
        </w:r>
      </w:hyperlink>
      <w:r w:rsidR="004C7276" w:rsidRPr="005073D2">
        <w:rPr>
          <w:sz w:val="36"/>
          <w:szCs w:val="36"/>
        </w:rPr>
        <w:t>.</w:t>
      </w:r>
    </w:p>
    <w:p w14:paraId="446C6363" w14:textId="77777777" w:rsidR="004C7276" w:rsidRPr="005073D2" w:rsidRDefault="004C7276" w:rsidP="00DD29B5">
      <w:pPr>
        <w:pStyle w:val="PlainText"/>
        <w:rPr>
          <w:sz w:val="36"/>
          <w:szCs w:val="36"/>
        </w:rPr>
      </w:pPr>
    </w:p>
    <w:p w14:paraId="0D2DAEF9" w14:textId="77777777" w:rsidR="00E44EA5" w:rsidRPr="005073D2" w:rsidRDefault="00E44EA5" w:rsidP="00DD29B5">
      <w:pPr>
        <w:pStyle w:val="PlainText"/>
        <w:rPr>
          <w:sz w:val="36"/>
          <w:szCs w:val="36"/>
        </w:rPr>
      </w:pPr>
      <w:r w:rsidRPr="005073D2">
        <w:rPr>
          <w:sz w:val="36"/>
          <w:szCs w:val="36"/>
        </w:rPr>
        <w:t>Tuesday</w:t>
      </w:r>
      <w:r w:rsidR="00D37DED" w:rsidRPr="005073D2">
        <w:rPr>
          <w:sz w:val="36"/>
          <w:szCs w:val="36"/>
        </w:rPr>
        <w:t>,</w:t>
      </w:r>
      <w:r w:rsidRPr="005073D2">
        <w:rPr>
          <w:sz w:val="36"/>
          <w:szCs w:val="36"/>
        </w:rPr>
        <w:t xml:space="preserve"> 22</w:t>
      </w:r>
      <w:r w:rsidRPr="005073D2">
        <w:rPr>
          <w:sz w:val="36"/>
          <w:szCs w:val="36"/>
          <w:vertAlign w:val="superscript"/>
        </w:rPr>
        <w:t>nd</w:t>
      </w:r>
      <w:r w:rsidRPr="005073D2">
        <w:rPr>
          <w:sz w:val="36"/>
          <w:szCs w:val="36"/>
        </w:rPr>
        <w:t xml:space="preserve"> January</w:t>
      </w:r>
      <w:r w:rsidR="00D37DED" w:rsidRPr="005073D2">
        <w:rPr>
          <w:sz w:val="36"/>
          <w:szCs w:val="36"/>
        </w:rPr>
        <w:t>,</w:t>
      </w:r>
      <w:r w:rsidRPr="005073D2">
        <w:rPr>
          <w:sz w:val="36"/>
          <w:szCs w:val="36"/>
        </w:rPr>
        <w:t xml:space="preserve"> 1pm-3pm</w:t>
      </w:r>
    </w:p>
    <w:p w14:paraId="2C9E506A" w14:textId="77777777" w:rsidR="00E44EA5" w:rsidRPr="005073D2" w:rsidRDefault="00E44EA5" w:rsidP="00DD29B5">
      <w:pPr>
        <w:pStyle w:val="PlainText"/>
        <w:rPr>
          <w:sz w:val="36"/>
          <w:szCs w:val="36"/>
        </w:rPr>
      </w:pPr>
      <w:r w:rsidRPr="005073D2">
        <w:rPr>
          <w:sz w:val="36"/>
          <w:szCs w:val="36"/>
        </w:rPr>
        <w:t>Tuesday</w:t>
      </w:r>
      <w:r w:rsidR="00D37DED" w:rsidRPr="005073D2">
        <w:rPr>
          <w:sz w:val="36"/>
          <w:szCs w:val="36"/>
        </w:rPr>
        <w:t>,</w:t>
      </w:r>
      <w:r w:rsidRPr="005073D2">
        <w:rPr>
          <w:sz w:val="36"/>
          <w:szCs w:val="36"/>
        </w:rPr>
        <w:t xml:space="preserve"> 19</w:t>
      </w:r>
      <w:r w:rsidRPr="005073D2">
        <w:rPr>
          <w:sz w:val="36"/>
          <w:szCs w:val="36"/>
          <w:vertAlign w:val="superscript"/>
        </w:rPr>
        <w:t>th</w:t>
      </w:r>
      <w:r w:rsidRPr="005073D2">
        <w:rPr>
          <w:sz w:val="36"/>
          <w:szCs w:val="36"/>
        </w:rPr>
        <w:t xml:space="preserve"> February</w:t>
      </w:r>
      <w:r w:rsidR="00D37DED" w:rsidRPr="005073D2">
        <w:rPr>
          <w:sz w:val="36"/>
          <w:szCs w:val="36"/>
        </w:rPr>
        <w:t>,</w:t>
      </w:r>
      <w:r w:rsidRPr="005073D2">
        <w:rPr>
          <w:sz w:val="36"/>
          <w:szCs w:val="36"/>
        </w:rPr>
        <w:t xml:space="preserve"> 1pm-3pm</w:t>
      </w:r>
    </w:p>
    <w:p w14:paraId="507FB0B3" w14:textId="77777777" w:rsidR="00E44EA5" w:rsidRPr="005073D2" w:rsidRDefault="00E44EA5" w:rsidP="009E333B">
      <w:pPr>
        <w:spacing w:line="276" w:lineRule="auto"/>
        <w:ind w:right="282"/>
        <w:rPr>
          <w:rFonts w:ascii="Arial" w:hAnsi="Arial"/>
          <w:sz w:val="36"/>
          <w:szCs w:val="36"/>
        </w:rPr>
      </w:pPr>
      <w:r w:rsidRPr="005073D2">
        <w:rPr>
          <w:rFonts w:ascii="Arial" w:hAnsi="Arial"/>
          <w:sz w:val="36"/>
          <w:szCs w:val="36"/>
        </w:rPr>
        <w:t>Tuesday</w:t>
      </w:r>
      <w:r w:rsidR="00D37DED" w:rsidRPr="005073D2">
        <w:rPr>
          <w:rFonts w:ascii="Arial" w:hAnsi="Arial"/>
          <w:sz w:val="36"/>
          <w:szCs w:val="36"/>
        </w:rPr>
        <w:t>,</w:t>
      </w:r>
      <w:r w:rsidRPr="005073D2">
        <w:rPr>
          <w:rFonts w:ascii="Arial" w:hAnsi="Arial"/>
          <w:sz w:val="36"/>
          <w:szCs w:val="36"/>
        </w:rPr>
        <w:t xml:space="preserve"> 19</w:t>
      </w:r>
      <w:r w:rsidRPr="005073D2">
        <w:rPr>
          <w:rFonts w:ascii="Arial" w:hAnsi="Arial"/>
          <w:sz w:val="36"/>
          <w:szCs w:val="36"/>
          <w:vertAlign w:val="superscript"/>
        </w:rPr>
        <w:t>th</w:t>
      </w:r>
      <w:r w:rsidRPr="005073D2">
        <w:rPr>
          <w:rFonts w:ascii="Arial" w:hAnsi="Arial"/>
          <w:sz w:val="36"/>
          <w:szCs w:val="36"/>
        </w:rPr>
        <w:t xml:space="preserve"> March</w:t>
      </w:r>
      <w:r w:rsidR="00D37DED" w:rsidRPr="005073D2">
        <w:rPr>
          <w:rFonts w:ascii="Arial" w:hAnsi="Arial"/>
          <w:sz w:val="36"/>
          <w:szCs w:val="36"/>
        </w:rPr>
        <w:t>,</w:t>
      </w:r>
      <w:r w:rsidRPr="005073D2">
        <w:rPr>
          <w:rFonts w:ascii="Arial" w:hAnsi="Arial"/>
          <w:sz w:val="36"/>
          <w:szCs w:val="36"/>
        </w:rPr>
        <w:t xml:space="preserve"> 1pm-3pm </w:t>
      </w:r>
    </w:p>
    <w:p w14:paraId="4DAA93B9" w14:textId="77777777" w:rsidR="006B5D51" w:rsidRPr="005073D2" w:rsidRDefault="006B5D51" w:rsidP="009E333B">
      <w:pPr>
        <w:spacing w:line="276" w:lineRule="auto"/>
        <w:ind w:right="282"/>
        <w:rPr>
          <w:sz w:val="36"/>
          <w:szCs w:val="36"/>
        </w:rPr>
      </w:pPr>
    </w:p>
    <w:p w14:paraId="23F2121A" w14:textId="77777777" w:rsidR="006B5D51" w:rsidRPr="005073D2" w:rsidDel="00EC1734" w:rsidRDefault="006B5D51" w:rsidP="00DD29B5">
      <w:pPr>
        <w:pStyle w:val="PlainText"/>
        <w:rPr>
          <w:del w:id="7" w:author="kieran" w:date="2018-12-07T10:16:00Z"/>
          <w:sz w:val="36"/>
          <w:szCs w:val="36"/>
        </w:rPr>
      </w:pPr>
    </w:p>
    <w:p w14:paraId="18AD2685" w14:textId="77777777" w:rsidR="005D6B55" w:rsidRPr="005073D2" w:rsidDel="00EC1734" w:rsidRDefault="005D6B55" w:rsidP="00DD29B5">
      <w:pPr>
        <w:pStyle w:val="PlainText"/>
        <w:rPr>
          <w:del w:id="8" w:author="kieran" w:date="2018-12-07T10:16:00Z"/>
          <w:sz w:val="36"/>
          <w:szCs w:val="36"/>
        </w:rPr>
      </w:pPr>
    </w:p>
    <w:p w14:paraId="45AB8333" w14:textId="77777777" w:rsidR="009E333B" w:rsidRPr="005073D2" w:rsidDel="00EC1734" w:rsidRDefault="009E333B" w:rsidP="006D1850">
      <w:pPr>
        <w:spacing w:line="276" w:lineRule="auto"/>
        <w:ind w:right="282"/>
        <w:rPr>
          <w:del w:id="9" w:author="kieran" w:date="2018-12-07T10:16:00Z"/>
          <w:rFonts w:ascii="Arial" w:hAnsi="Arial" w:cs="Arial"/>
          <w:sz w:val="36"/>
          <w:szCs w:val="36"/>
          <w:lang w:eastAsia="en-GB"/>
        </w:rPr>
      </w:pPr>
    </w:p>
    <w:p w14:paraId="5FD50EEC" w14:textId="77777777" w:rsidR="00D53D32" w:rsidRPr="005073D2" w:rsidRDefault="009E333B" w:rsidP="009E333B">
      <w:pPr>
        <w:spacing w:line="276" w:lineRule="auto"/>
        <w:ind w:right="282"/>
        <w:rPr>
          <w:rFonts w:ascii="Arial" w:hAnsi="Arial" w:cs="Arial"/>
          <w:b/>
          <w:sz w:val="48"/>
          <w:szCs w:val="48"/>
          <w:lang w:eastAsia="en-GB"/>
        </w:rPr>
      </w:pPr>
      <w:r w:rsidRPr="005073D2">
        <w:rPr>
          <w:rFonts w:ascii="Arial" w:hAnsi="Arial" w:cs="Arial"/>
          <w:b/>
          <w:sz w:val="48"/>
          <w:szCs w:val="48"/>
          <w:lang w:eastAsia="en-GB"/>
        </w:rPr>
        <w:t>Ten Pin Bowling</w:t>
      </w:r>
    </w:p>
    <w:p w14:paraId="0BAA53F2" w14:textId="77777777" w:rsidR="00D53D32" w:rsidRPr="005073D2" w:rsidRDefault="00D53D32" w:rsidP="009E333B">
      <w:pPr>
        <w:spacing w:line="276" w:lineRule="auto"/>
        <w:ind w:right="282"/>
        <w:rPr>
          <w:rFonts w:ascii="Arial" w:hAnsi="Arial" w:cs="Arial"/>
          <w:sz w:val="36"/>
          <w:szCs w:val="36"/>
          <w:lang w:eastAsia="en-GB"/>
        </w:rPr>
      </w:pPr>
      <w:r w:rsidRPr="005073D2">
        <w:rPr>
          <w:rFonts w:ascii="Arial" w:hAnsi="Arial" w:cs="Arial"/>
          <w:sz w:val="36"/>
          <w:szCs w:val="36"/>
          <w:lang w:eastAsia="en-GB"/>
        </w:rPr>
        <w:t xml:space="preserve">We have set up a Ten Pin Bowling </w:t>
      </w:r>
      <w:r w:rsidR="004C7276" w:rsidRPr="005073D2">
        <w:rPr>
          <w:rFonts w:ascii="Arial" w:hAnsi="Arial" w:cs="Arial"/>
          <w:sz w:val="36"/>
          <w:szCs w:val="36"/>
          <w:lang w:eastAsia="en-GB"/>
        </w:rPr>
        <w:t>Group which takes place on the f</w:t>
      </w:r>
      <w:r w:rsidRPr="005073D2">
        <w:rPr>
          <w:rFonts w:ascii="Arial" w:hAnsi="Arial" w:cs="Arial"/>
          <w:sz w:val="36"/>
          <w:szCs w:val="36"/>
          <w:lang w:eastAsia="en-GB"/>
        </w:rPr>
        <w:t>irst Friday of each month 2pm</w:t>
      </w:r>
      <w:r w:rsidR="00482B9E" w:rsidRPr="005073D2">
        <w:rPr>
          <w:rFonts w:ascii="Arial" w:hAnsi="Arial" w:cs="Arial"/>
          <w:sz w:val="36"/>
          <w:szCs w:val="36"/>
          <w:lang w:eastAsia="en-GB"/>
        </w:rPr>
        <w:t>-3</w:t>
      </w:r>
      <w:r w:rsidRPr="005073D2">
        <w:rPr>
          <w:rFonts w:ascii="Arial" w:hAnsi="Arial" w:cs="Arial"/>
          <w:sz w:val="36"/>
          <w:szCs w:val="36"/>
          <w:lang w:eastAsia="en-GB"/>
        </w:rPr>
        <w:t>pm</w:t>
      </w:r>
      <w:r w:rsidR="00DB692E" w:rsidRPr="005073D2">
        <w:rPr>
          <w:rFonts w:ascii="Arial" w:hAnsi="Arial" w:cs="Arial"/>
          <w:sz w:val="36"/>
          <w:szCs w:val="36"/>
          <w:lang w:eastAsia="en-GB"/>
        </w:rPr>
        <w:t xml:space="preserve"> at Parc Tawe</w:t>
      </w:r>
      <w:r w:rsidRPr="005073D2">
        <w:rPr>
          <w:rFonts w:ascii="Arial" w:hAnsi="Arial" w:cs="Arial"/>
          <w:sz w:val="36"/>
          <w:szCs w:val="36"/>
          <w:lang w:eastAsia="en-GB"/>
        </w:rPr>
        <w:t xml:space="preserve">. </w:t>
      </w:r>
      <w:r w:rsidR="00482B9E" w:rsidRPr="005073D2">
        <w:rPr>
          <w:rFonts w:ascii="Arial" w:hAnsi="Arial" w:cs="Arial"/>
          <w:sz w:val="36"/>
          <w:szCs w:val="36"/>
          <w:lang w:eastAsia="en-GB"/>
        </w:rPr>
        <w:t>Side r</w:t>
      </w:r>
      <w:r w:rsidRPr="005073D2">
        <w:rPr>
          <w:rFonts w:ascii="Arial" w:hAnsi="Arial" w:cs="Arial"/>
          <w:sz w:val="36"/>
          <w:szCs w:val="36"/>
          <w:lang w:eastAsia="en-GB"/>
        </w:rPr>
        <w:t xml:space="preserve">ails are raised, lighting is </w:t>
      </w:r>
      <w:proofErr w:type="gramStart"/>
      <w:r w:rsidRPr="005073D2">
        <w:rPr>
          <w:rFonts w:ascii="Arial" w:hAnsi="Arial" w:cs="Arial"/>
          <w:sz w:val="36"/>
          <w:szCs w:val="36"/>
          <w:lang w:eastAsia="en-GB"/>
        </w:rPr>
        <w:t>improved</w:t>
      </w:r>
      <w:proofErr w:type="gramEnd"/>
      <w:r w:rsidRPr="005073D2">
        <w:rPr>
          <w:rFonts w:ascii="Arial" w:hAnsi="Arial" w:cs="Arial"/>
          <w:sz w:val="36"/>
          <w:szCs w:val="36"/>
          <w:lang w:eastAsia="en-GB"/>
        </w:rPr>
        <w:t xml:space="preserve"> and you don’t need bowling shoes.</w:t>
      </w:r>
    </w:p>
    <w:p w14:paraId="20632715" w14:textId="77777777" w:rsidR="006B5D51" w:rsidRPr="005073D2" w:rsidRDefault="006B5D51" w:rsidP="009E333B">
      <w:pPr>
        <w:spacing w:line="276" w:lineRule="auto"/>
        <w:ind w:right="282"/>
        <w:rPr>
          <w:rFonts w:ascii="Arial" w:hAnsi="Arial" w:cs="Arial"/>
          <w:sz w:val="36"/>
          <w:szCs w:val="36"/>
          <w:lang w:eastAsia="en-GB"/>
        </w:rPr>
      </w:pPr>
    </w:p>
    <w:p w14:paraId="16DF2500" w14:textId="77777777" w:rsidR="009E333B" w:rsidRPr="005073D2" w:rsidRDefault="00332116" w:rsidP="009E333B">
      <w:pPr>
        <w:spacing w:line="276" w:lineRule="auto"/>
        <w:ind w:right="282"/>
        <w:rPr>
          <w:rFonts w:ascii="Arial" w:hAnsi="Arial" w:cs="Arial"/>
          <w:sz w:val="40"/>
          <w:szCs w:val="40"/>
          <w:lang w:eastAsia="en-GB"/>
        </w:rPr>
      </w:pPr>
      <w:r w:rsidRPr="005073D2">
        <w:rPr>
          <w:rFonts w:ascii="Arial" w:hAnsi="Arial" w:cs="Arial"/>
          <w:sz w:val="40"/>
          <w:szCs w:val="40"/>
          <w:lang w:eastAsia="en-GB"/>
        </w:rPr>
        <w:t xml:space="preserve">Booking is essential. </w:t>
      </w:r>
      <w:r w:rsidR="009E333B" w:rsidRPr="005073D2">
        <w:rPr>
          <w:rFonts w:ascii="Arial" w:hAnsi="Arial" w:cs="Arial"/>
          <w:sz w:val="40"/>
          <w:szCs w:val="40"/>
          <w:lang w:eastAsia="en-GB"/>
        </w:rPr>
        <w:t xml:space="preserve">If you are </w:t>
      </w:r>
      <w:proofErr w:type="gramStart"/>
      <w:r w:rsidR="009E333B" w:rsidRPr="005073D2">
        <w:rPr>
          <w:rFonts w:ascii="Arial" w:hAnsi="Arial" w:cs="Arial"/>
          <w:sz w:val="40"/>
          <w:szCs w:val="40"/>
          <w:lang w:eastAsia="en-GB"/>
        </w:rPr>
        <w:t>interested</w:t>
      </w:r>
      <w:proofErr w:type="gramEnd"/>
      <w:r w:rsidR="009E333B" w:rsidRPr="005073D2">
        <w:rPr>
          <w:rFonts w:ascii="Arial" w:hAnsi="Arial" w:cs="Arial"/>
          <w:sz w:val="40"/>
          <w:szCs w:val="40"/>
          <w:lang w:eastAsia="en-GB"/>
        </w:rPr>
        <w:t xml:space="preserve"> please contact the office on 01792 776360.</w:t>
      </w:r>
    </w:p>
    <w:p w14:paraId="099B38B6" w14:textId="77777777" w:rsidR="00332116" w:rsidRPr="005073D2" w:rsidRDefault="00332116" w:rsidP="009E333B">
      <w:pPr>
        <w:spacing w:line="276" w:lineRule="auto"/>
        <w:ind w:right="282"/>
        <w:rPr>
          <w:rFonts w:ascii="Arial" w:hAnsi="Arial" w:cs="Arial"/>
          <w:sz w:val="40"/>
          <w:szCs w:val="40"/>
          <w:lang w:eastAsia="en-GB"/>
        </w:rPr>
      </w:pPr>
    </w:p>
    <w:p w14:paraId="22DB4B14" w14:textId="77777777" w:rsidR="00365927" w:rsidRPr="005073D2" w:rsidRDefault="00332116" w:rsidP="00365927">
      <w:pPr>
        <w:spacing w:line="276" w:lineRule="auto"/>
        <w:ind w:right="282"/>
        <w:rPr>
          <w:rFonts w:ascii="Arial" w:hAnsi="Arial" w:cs="Arial"/>
          <w:sz w:val="36"/>
          <w:szCs w:val="36"/>
          <w:lang w:eastAsia="en-GB"/>
        </w:rPr>
      </w:pPr>
      <w:r w:rsidRPr="005073D2">
        <w:rPr>
          <w:rFonts w:ascii="Arial" w:hAnsi="Arial" w:cs="Arial"/>
          <w:sz w:val="36"/>
          <w:szCs w:val="36"/>
          <w:lang w:eastAsia="en-GB"/>
        </w:rPr>
        <w:t>Frida</w:t>
      </w:r>
      <w:r w:rsidR="00780EEC" w:rsidRPr="005073D2">
        <w:rPr>
          <w:rFonts w:ascii="Arial" w:hAnsi="Arial" w:cs="Arial"/>
          <w:sz w:val="36"/>
          <w:szCs w:val="36"/>
          <w:lang w:eastAsia="en-GB"/>
        </w:rPr>
        <w:t>y, 4</w:t>
      </w:r>
      <w:r w:rsidR="00780EEC" w:rsidRPr="005073D2">
        <w:rPr>
          <w:rFonts w:ascii="Arial" w:hAnsi="Arial" w:cs="Arial"/>
          <w:sz w:val="36"/>
          <w:szCs w:val="36"/>
          <w:vertAlign w:val="superscript"/>
          <w:lang w:eastAsia="en-GB"/>
        </w:rPr>
        <w:t>th</w:t>
      </w:r>
      <w:r w:rsidR="00780EEC" w:rsidRPr="005073D2">
        <w:rPr>
          <w:rFonts w:ascii="Arial" w:hAnsi="Arial" w:cs="Arial"/>
          <w:sz w:val="36"/>
          <w:szCs w:val="36"/>
          <w:lang w:eastAsia="en-GB"/>
        </w:rPr>
        <w:t xml:space="preserve"> January,</w:t>
      </w:r>
      <w:r w:rsidRPr="005073D2">
        <w:rPr>
          <w:rFonts w:ascii="Arial" w:hAnsi="Arial" w:cs="Arial"/>
          <w:sz w:val="36"/>
          <w:szCs w:val="36"/>
          <w:lang w:eastAsia="en-GB"/>
        </w:rPr>
        <w:t xml:space="preserve"> 2pm-3pm</w:t>
      </w:r>
    </w:p>
    <w:p w14:paraId="51DBF124" w14:textId="77777777" w:rsidR="00332116" w:rsidRPr="005073D2" w:rsidRDefault="00332116" w:rsidP="00365927">
      <w:pPr>
        <w:spacing w:line="276" w:lineRule="auto"/>
        <w:ind w:right="282"/>
        <w:rPr>
          <w:rFonts w:ascii="Arial" w:hAnsi="Arial" w:cs="Arial"/>
          <w:sz w:val="36"/>
          <w:szCs w:val="36"/>
          <w:lang w:eastAsia="en-GB"/>
        </w:rPr>
      </w:pPr>
      <w:r w:rsidRPr="005073D2">
        <w:rPr>
          <w:rFonts w:ascii="Arial" w:hAnsi="Arial" w:cs="Arial"/>
          <w:sz w:val="36"/>
          <w:szCs w:val="36"/>
          <w:lang w:eastAsia="en-GB"/>
        </w:rPr>
        <w:t>Friday</w:t>
      </w:r>
      <w:r w:rsidR="00780EEC" w:rsidRPr="005073D2">
        <w:rPr>
          <w:rFonts w:ascii="Arial" w:hAnsi="Arial" w:cs="Arial"/>
          <w:sz w:val="36"/>
          <w:szCs w:val="36"/>
          <w:lang w:eastAsia="en-GB"/>
        </w:rPr>
        <w:t>,</w:t>
      </w:r>
      <w:r w:rsidRPr="005073D2">
        <w:rPr>
          <w:rFonts w:ascii="Arial" w:hAnsi="Arial" w:cs="Arial"/>
          <w:sz w:val="36"/>
          <w:szCs w:val="36"/>
          <w:lang w:eastAsia="en-GB"/>
        </w:rPr>
        <w:t xml:space="preserve"> </w:t>
      </w:r>
      <w:r w:rsidR="00780EEC" w:rsidRPr="005073D2">
        <w:rPr>
          <w:rFonts w:ascii="Arial" w:hAnsi="Arial" w:cs="Arial"/>
          <w:sz w:val="36"/>
          <w:szCs w:val="36"/>
          <w:lang w:eastAsia="en-GB"/>
        </w:rPr>
        <w:t>1</w:t>
      </w:r>
      <w:r w:rsidR="00780EEC" w:rsidRPr="005073D2">
        <w:rPr>
          <w:rFonts w:ascii="Arial" w:hAnsi="Arial" w:cs="Arial"/>
          <w:sz w:val="36"/>
          <w:szCs w:val="36"/>
          <w:vertAlign w:val="superscript"/>
          <w:lang w:eastAsia="en-GB"/>
        </w:rPr>
        <w:t>st</w:t>
      </w:r>
      <w:r w:rsidR="00780EEC" w:rsidRPr="005073D2">
        <w:rPr>
          <w:rFonts w:ascii="Arial" w:hAnsi="Arial" w:cs="Arial"/>
          <w:sz w:val="36"/>
          <w:szCs w:val="36"/>
          <w:lang w:eastAsia="en-GB"/>
        </w:rPr>
        <w:t xml:space="preserve"> February,</w:t>
      </w:r>
      <w:r w:rsidRPr="005073D2">
        <w:rPr>
          <w:rFonts w:ascii="Arial" w:hAnsi="Arial" w:cs="Arial"/>
          <w:sz w:val="36"/>
          <w:szCs w:val="36"/>
          <w:lang w:eastAsia="en-GB"/>
        </w:rPr>
        <w:t xml:space="preserve"> 2pm-3pm</w:t>
      </w:r>
    </w:p>
    <w:p w14:paraId="7DBED8BA" w14:textId="77777777" w:rsidR="00332116" w:rsidRPr="005073D2" w:rsidRDefault="00332116" w:rsidP="00365927">
      <w:pPr>
        <w:spacing w:line="276" w:lineRule="auto"/>
        <w:ind w:right="282"/>
        <w:rPr>
          <w:rFonts w:ascii="Arial" w:hAnsi="Arial" w:cs="Arial"/>
          <w:sz w:val="36"/>
          <w:szCs w:val="36"/>
          <w:lang w:eastAsia="en-GB"/>
        </w:rPr>
      </w:pPr>
      <w:r w:rsidRPr="005073D2">
        <w:rPr>
          <w:rFonts w:ascii="Arial" w:hAnsi="Arial" w:cs="Arial"/>
          <w:sz w:val="36"/>
          <w:szCs w:val="36"/>
          <w:lang w:eastAsia="en-GB"/>
        </w:rPr>
        <w:t>Friday</w:t>
      </w:r>
      <w:r w:rsidR="00780EEC" w:rsidRPr="005073D2">
        <w:rPr>
          <w:rFonts w:ascii="Arial" w:hAnsi="Arial" w:cs="Arial"/>
          <w:sz w:val="36"/>
          <w:szCs w:val="36"/>
          <w:lang w:eastAsia="en-GB"/>
        </w:rPr>
        <w:t>, 1</w:t>
      </w:r>
      <w:r w:rsidR="00780EEC" w:rsidRPr="005073D2">
        <w:rPr>
          <w:rFonts w:ascii="Arial" w:hAnsi="Arial" w:cs="Arial"/>
          <w:sz w:val="36"/>
          <w:szCs w:val="36"/>
          <w:vertAlign w:val="superscript"/>
          <w:lang w:eastAsia="en-GB"/>
        </w:rPr>
        <w:t>st</w:t>
      </w:r>
      <w:r w:rsidR="00780EEC" w:rsidRPr="005073D2">
        <w:rPr>
          <w:rFonts w:ascii="Arial" w:hAnsi="Arial" w:cs="Arial"/>
          <w:sz w:val="36"/>
          <w:szCs w:val="36"/>
          <w:lang w:eastAsia="en-GB"/>
        </w:rPr>
        <w:t xml:space="preserve"> March,</w:t>
      </w:r>
      <w:r w:rsidRPr="005073D2">
        <w:rPr>
          <w:rFonts w:ascii="Arial" w:hAnsi="Arial" w:cs="Arial"/>
          <w:sz w:val="36"/>
          <w:szCs w:val="36"/>
          <w:lang w:eastAsia="en-GB"/>
        </w:rPr>
        <w:t xml:space="preserve"> 2pm-3pm</w:t>
      </w:r>
      <w:r w:rsidR="007B3EFF" w:rsidRPr="005073D2">
        <w:rPr>
          <w:rFonts w:ascii="Arial" w:hAnsi="Arial" w:cs="Arial"/>
          <w:sz w:val="36"/>
          <w:szCs w:val="36"/>
          <w:lang w:eastAsia="en-GB"/>
        </w:rPr>
        <w:t xml:space="preserve"> </w:t>
      </w:r>
    </w:p>
    <w:p w14:paraId="1D8D51EE" w14:textId="77777777" w:rsidR="0057476D" w:rsidRPr="005073D2" w:rsidRDefault="00332116"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Friday</w:t>
      </w:r>
      <w:r w:rsidR="00780EEC" w:rsidRPr="005073D2">
        <w:rPr>
          <w:rFonts w:ascii="Arial" w:hAnsi="Arial" w:cs="Arial"/>
          <w:sz w:val="36"/>
          <w:szCs w:val="36"/>
          <w:lang w:eastAsia="en-GB"/>
        </w:rPr>
        <w:t>,</w:t>
      </w:r>
      <w:r w:rsidRPr="005073D2">
        <w:rPr>
          <w:rFonts w:ascii="Arial" w:hAnsi="Arial" w:cs="Arial"/>
          <w:sz w:val="36"/>
          <w:szCs w:val="36"/>
          <w:lang w:eastAsia="en-GB"/>
        </w:rPr>
        <w:t xml:space="preserve"> </w:t>
      </w:r>
      <w:r w:rsidR="00780EEC" w:rsidRPr="005073D2">
        <w:rPr>
          <w:rFonts w:ascii="Arial" w:hAnsi="Arial" w:cs="Arial"/>
          <w:sz w:val="36"/>
          <w:szCs w:val="36"/>
          <w:lang w:eastAsia="en-GB"/>
        </w:rPr>
        <w:t>5</w:t>
      </w:r>
      <w:r w:rsidR="00780EEC" w:rsidRPr="005073D2">
        <w:rPr>
          <w:rFonts w:ascii="Arial" w:hAnsi="Arial" w:cs="Arial"/>
          <w:sz w:val="36"/>
          <w:szCs w:val="36"/>
          <w:vertAlign w:val="superscript"/>
          <w:lang w:eastAsia="en-GB"/>
        </w:rPr>
        <w:t>th</w:t>
      </w:r>
      <w:r w:rsidR="00780EEC" w:rsidRPr="005073D2">
        <w:rPr>
          <w:rFonts w:ascii="Arial" w:hAnsi="Arial" w:cs="Arial"/>
          <w:sz w:val="36"/>
          <w:szCs w:val="36"/>
          <w:lang w:eastAsia="en-GB"/>
        </w:rPr>
        <w:t xml:space="preserve"> April,</w:t>
      </w:r>
      <w:r w:rsidRPr="005073D2">
        <w:rPr>
          <w:rFonts w:ascii="Arial" w:hAnsi="Arial" w:cs="Arial"/>
          <w:sz w:val="36"/>
          <w:szCs w:val="36"/>
          <w:lang w:eastAsia="en-GB"/>
        </w:rPr>
        <w:t xml:space="preserve"> 2pm-3pm</w:t>
      </w:r>
    </w:p>
    <w:p w14:paraId="091452C5" w14:textId="77777777" w:rsidR="00DB1E48" w:rsidRPr="005073D2" w:rsidRDefault="00A158FE" w:rsidP="00145DD1">
      <w:pPr>
        <w:spacing w:line="276" w:lineRule="auto"/>
        <w:ind w:right="282"/>
        <w:rPr>
          <w:rFonts w:ascii="Arial" w:hAnsi="Arial" w:cs="Arial"/>
          <w:sz w:val="36"/>
          <w:szCs w:val="36"/>
        </w:rPr>
      </w:pPr>
      <w:r w:rsidRPr="005073D2">
        <w:rPr>
          <w:rFonts w:ascii="Arial" w:hAnsi="Arial" w:cs="Arial"/>
          <w:b/>
          <w:bCs/>
          <w:sz w:val="72"/>
          <w:szCs w:val="72"/>
        </w:rPr>
        <w:lastRenderedPageBreak/>
        <w:t xml:space="preserve">Theatre Trips </w:t>
      </w:r>
      <w:r w:rsidR="00C4117F" w:rsidRPr="005073D2">
        <w:rPr>
          <w:rFonts w:ascii="Arial" w:hAnsi="Arial" w:cs="Arial"/>
          <w:b/>
          <w:bCs/>
          <w:sz w:val="72"/>
          <w:szCs w:val="72"/>
        </w:rPr>
        <w:t>and Holidays</w:t>
      </w:r>
    </w:p>
    <w:p w14:paraId="6BB813F9" w14:textId="77777777" w:rsidR="00C4117F" w:rsidRPr="005073D2" w:rsidRDefault="00C4117F" w:rsidP="006D1850">
      <w:pPr>
        <w:spacing w:line="276" w:lineRule="auto"/>
        <w:ind w:right="282"/>
        <w:rPr>
          <w:rFonts w:ascii="Arial" w:hAnsi="Arial" w:cs="Arial"/>
          <w:b/>
          <w:bCs/>
          <w:sz w:val="40"/>
          <w:szCs w:val="40"/>
          <w:lang w:eastAsia="en-GB"/>
        </w:rPr>
      </w:pPr>
      <w:r w:rsidRPr="005073D2">
        <w:rPr>
          <w:rFonts w:ascii="Arial" w:hAnsi="Arial" w:cs="Arial"/>
          <w:b/>
          <w:bCs/>
          <w:sz w:val="40"/>
          <w:szCs w:val="40"/>
          <w:lang w:eastAsia="en-GB"/>
        </w:rPr>
        <w:t>Theatre Trips</w:t>
      </w:r>
    </w:p>
    <w:p w14:paraId="0FE33172" w14:textId="77777777" w:rsidR="00C4117F" w:rsidRPr="005073D2" w:rsidRDefault="002124CE"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We run various trips</w:t>
      </w:r>
      <w:r w:rsidR="00C4117F" w:rsidRPr="005073D2">
        <w:rPr>
          <w:rFonts w:ascii="Arial" w:hAnsi="Arial" w:cs="Arial"/>
          <w:sz w:val="36"/>
          <w:szCs w:val="36"/>
          <w:lang w:eastAsia="en-GB"/>
        </w:rPr>
        <w:t xml:space="preserve"> to encourage people to enjoy a day out and to make new friends. To book please ring the office on 01792 776360</w:t>
      </w:r>
      <w:r w:rsidR="004A7FDA" w:rsidRPr="005073D2">
        <w:rPr>
          <w:rFonts w:ascii="Arial" w:hAnsi="Arial" w:cs="Arial"/>
          <w:sz w:val="36"/>
          <w:szCs w:val="36"/>
          <w:lang w:eastAsia="en-GB"/>
        </w:rPr>
        <w:t>.</w:t>
      </w:r>
    </w:p>
    <w:p w14:paraId="19EC8ACE" w14:textId="77777777" w:rsidR="001E7342" w:rsidRPr="005073D2" w:rsidRDefault="001E7342" w:rsidP="006D1850">
      <w:pPr>
        <w:spacing w:line="276" w:lineRule="auto"/>
        <w:ind w:right="282"/>
        <w:rPr>
          <w:rFonts w:ascii="Arial" w:hAnsi="Arial" w:cs="Arial"/>
          <w:sz w:val="36"/>
          <w:szCs w:val="36"/>
          <w:lang w:eastAsia="en-GB"/>
        </w:rPr>
      </w:pPr>
    </w:p>
    <w:p w14:paraId="2295B0A4" w14:textId="77777777" w:rsidR="001E7342" w:rsidRPr="005073D2" w:rsidRDefault="001E7342" w:rsidP="006D1850">
      <w:pPr>
        <w:spacing w:line="276" w:lineRule="auto"/>
        <w:ind w:right="282"/>
        <w:rPr>
          <w:rFonts w:ascii="Arial" w:hAnsi="Arial" w:cs="Arial"/>
          <w:sz w:val="36"/>
          <w:szCs w:val="36"/>
          <w:lang w:eastAsia="en-GB"/>
        </w:rPr>
      </w:pPr>
      <w:r w:rsidRPr="005073D2">
        <w:rPr>
          <w:rFonts w:ascii="Arial" w:hAnsi="Arial" w:cs="Arial"/>
          <w:b/>
          <w:sz w:val="36"/>
          <w:szCs w:val="36"/>
          <w:lang w:eastAsia="en-GB"/>
        </w:rPr>
        <w:t xml:space="preserve">The Band </w:t>
      </w:r>
      <w:r w:rsidRPr="005073D2">
        <w:rPr>
          <w:rFonts w:ascii="Arial" w:hAnsi="Arial" w:cs="Arial"/>
          <w:sz w:val="36"/>
          <w:szCs w:val="36"/>
          <w:lang w:eastAsia="en-GB"/>
        </w:rPr>
        <w:t>30</w:t>
      </w:r>
      <w:r w:rsidRPr="005073D2">
        <w:rPr>
          <w:rFonts w:ascii="Arial" w:hAnsi="Arial" w:cs="Arial"/>
          <w:sz w:val="36"/>
          <w:szCs w:val="36"/>
          <w:vertAlign w:val="superscript"/>
          <w:lang w:eastAsia="en-GB"/>
        </w:rPr>
        <w:t>th</w:t>
      </w:r>
      <w:r w:rsidRPr="005073D2">
        <w:rPr>
          <w:rFonts w:ascii="Arial" w:hAnsi="Arial" w:cs="Arial"/>
          <w:sz w:val="36"/>
          <w:szCs w:val="36"/>
          <w:lang w:eastAsia="en-GB"/>
        </w:rPr>
        <w:t xml:space="preserve"> January 2019</w:t>
      </w:r>
    </w:p>
    <w:p w14:paraId="63A65912" w14:textId="77777777" w:rsidR="001E7342" w:rsidRPr="005073D2" w:rsidRDefault="001E7342"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Grand Theatre, Swansea 2.30pm</w:t>
      </w:r>
    </w:p>
    <w:p w14:paraId="7FB3EB0A" w14:textId="77777777" w:rsidR="001E7342" w:rsidRPr="005073D2" w:rsidRDefault="001E7342"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£20 per person.</w:t>
      </w:r>
    </w:p>
    <w:p w14:paraId="344CE73A" w14:textId="77777777" w:rsidR="004C7276" w:rsidRPr="005073D2" w:rsidRDefault="004C7276" w:rsidP="006D1850">
      <w:pPr>
        <w:spacing w:line="276" w:lineRule="auto"/>
        <w:ind w:right="282"/>
        <w:rPr>
          <w:rFonts w:ascii="Arial" w:hAnsi="Arial" w:cs="Arial"/>
          <w:sz w:val="36"/>
          <w:szCs w:val="36"/>
          <w:lang w:eastAsia="en-GB"/>
        </w:rPr>
      </w:pPr>
    </w:p>
    <w:p w14:paraId="054F7B02" w14:textId="77777777" w:rsidR="00A02C88" w:rsidRPr="005073D2" w:rsidRDefault="00A02C88" w:rsidP="006D1850">
      <w:pPr>
        <w:spacing w:line="276" w:lineRule="auto"/>
        <w:ind w:right="282"/>
        <w:rPr>
          <w:rFonts w:ascii="Arial" w:hAnsi="Arial" w:cs="Arial"/>
          <w:sz w:val="36"/>
          <w:szCs w:val="36"/>
          <w:lang w:eastAsia="en-GB"/>
        </w:rPr>
      </w:pPr>
      <w:r w:rsidRPr="005073D2">
        <w:rPr>
          <w:rFonts w:ascii="Arial" w:hAnsi="Arial" w:cs="Arial"/>
          <w:b/>
          <w:sz w:val="36"/>
          <w:szCs w:val="36"/>
          <w:lang w:eastAsia="en-GB"/>
        </w:rPr>
        <w:t xml:space="preserve">Bodyguard </w:t>
      </w:r>
      <w:r w:rsidRPr="005073D2">
        <w:rPr>
          <w:rFonts w:ascii="Arial" w:hAnsi="Arial" w:cs="Arial"/>
          <w:sz w:val="36"/>
          <w:szCs w:val="36"/>
          <w:lang w:eastAsia="en-GB"/>
        </w:rPr>
        <w:t>25</w:t>
      </w:r>
      <w:r w:rsidRPr="005073D2">
        <w:rPr>
          <w:rFonts w:ascii="Arial" w:hAnsi="Arial" w:cs="Arial"/>
          <w:sz w:val="36"/>
          <w:szCs w:val="36"/>
          <w:vertAlign w:val="superscript"/>
          <w:lang w:eastAsia="en-GB"/>
        </w:rPr>
        <w:t xml:space="preserve">th </w:t>
      </w:r>
      <w:r w:rsidRPr="005073D2">
        <w:rPr>
          <w:rFonts w:ascii="Arial" w:hAnsi="Arial" w:cs="Arial"/>
          <w:sz w:val="36"/>
          <w:szCs w:val="36"/>
          <w:lang w:eastAsia="en-GB"/>
        </w:rPr>
        <w:t>April 2019</w:t>
      </w:r>
    </w:p>
    <w:p w14:paraId="552EB485" w14:textId="77777777" w:rsidR="00A02C88" w:rsidRPr="005073D2" w:rsidRDefault="00A02C88"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Cardiff Millennium, Cardiff 2.30pm</w:t>
      </w:r>
    </w:p>
    <w:p w14:paraId="7BD04661" w14:textId="77777777" w:rsidR="00A02C88" w:rsidRPr="005073D2" w:rsidRDefault="00A02C88"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£45 per person with transport</w:t>
      </w:r>
    </w:p>
    <w:p w14:paraId="0028DEF1" w14:textId="77777777" w:rsidR="00A02C88" w:rsidRPr="005073D2" w:rsidRDefault="00A02C88" w:rsidP="006D1850">
      <w:pPr>
        <w:spacing w:line="276" w:lineRule="auto"/>
        <w:ind w:right="282"/>
        <w:rPr>
          <w:rFonts w:ascii="Arial" w:hAnsi="Arial" w:cs="Arial"/>
          <w:sz w:val="36"/>
          <w:szCs w:val="36"/>
          <w:lang w:eastAsia="en-GB"/>
        </w:rPr>
      </w:pPr>
    </w:p>
    <w:p w14:paraId="3AFD8603" w14:textId="77777777" w:rsidR="00A02C88" w:rsidRPr="005073D2" w:rsidRDefault="00A02C88" w:rsidP="006D1850">
      <w:pPr>
        <w:spacing w:line="276" w:lineRule="auto"/>
        <w:ind w:right="282"/>
        <w:rPr>
          <w:rFonts w:ascii="Arial" w:hAnsi="Arial" w:cs="Arial"/>
          <w:sz w:val="36"/>
          <w:szCs w:val="36"/>
          <w:lang w:eastAsia="en-GB"/>
        </w:rPr>
      </w:pPr>
      <w:r w:rsidRPr="005073D2">
        <w:rPr>
          <w:rFonts w:ascii="Arial" w:hAnsi="Arial" w:cs="Arial"/>
          <w:b/>
          <w:sz w:val="36"/>
          <w:szCs w:val="36"/>
          <w:lang w:eastAsia="en-GB"/>
        </w:rPr>
        <w:t xml:space="preserve">Doctor </w:t>
      </w:r>
      <w:proofErr w:type="spellStart"/>
      <w:r w:rsidRPr="005073D2">
        <w:rPr>
          <w:rFonts w:ascii="Arial" w:hAnsi="Arial" w:cs="Arial"/>
          <w:b/>
          <w:sz w:val="36"/>
          <w:szCs w:val="36"/>
          <w:lang w:eastAsia="en-GB"/>
        </w:rPr>
        <w:t>Dolittle</w:t>
      </w:r>
      <w:proofErr w:type="spellEnd"/>
      <w:r w:rsidRPr="005073D2">
        <w:rPr>
          <w:rFonts w:ascii="Arial" w:hAnsi="Arial" w:cs="Arial"/>
          <w:b/>
          <w:sz w:val="36"/>
          <w:szCs w:val="36"/>
          <w:lang w:eastAsia="en-GB"/>
        </w:rPr>
        <w:t xml:space="preserve"> </w:t>
      </w:r>
      <w:r w:rsidRPr="005073D2">
        <w:rPr>
          <w:rFonts w:ascii="Arial" w:hAnsi="Arial" w:cs="Arial"/>
          <w:sz w:val="36"/>
          <w:szCs w:val="36"/>
          <w:lang w:eastAsia="en-GB"/>
        </w:rPr>
        <w:t>8</w:t>
      </w:r>
      <w:r w:rsidRPr="005073D2">
        <w:rPr>
          <w:rFonts w:ascii="Arial" w:hAnsi="Arial" w:cs="Arial"/>
          <w:sz w:val="36"/>
          <w:szCs w:val="36"/>
          <w:vertAlign w:val="superscript"/>
          <w:lang w:eastAsia="en-GB"/>
        </w:rPr>
        <w:t>th</w:t>
      </w:r>
      <w:r w:rsidRPr="005073D2">
        <w:rPr>
          <w:rFonts w:ascii="Arial" w:hAnsi="Arial" w:cs="Arial"/>
          <w:sz w:val="36"/>
          <w:szCs w:val="36"/>
          <w:lang w:eastAsia="en-GB"/>
        </w:rPr>
        <w:t xml:space="preserve"> August 2019</w:t>
      </w:r>
    </w:p>
    <w:p w14:paraId="2B0AFF5A" w14:textId="77777777" w:rsidR="00A02C88" w:rsidRPr="005073D2" w:rsidRDefault="00A02C88" w:rsidP="00A02C88">
      <w:pPr>
        <w:spacing w:line="276" w:lineRule="auto"/>
        <w:ind w:right="282"/>
        <w:rPr>
          <w:rFonts w:ascii="Arial" w:hAnsi="Arial" w:cs="Arial"/>
          <w:sz w:val="36"/>
          <w:szCs w:val="36"/>
          <w:lang w:eastAsia="en-GB"/>
        </w:rPr>
      </w:pPr>
      <w:r w:rsidRPr="005073D2">
        <w:rPr>
          <w:rFonts w:ascii="Arial" w:hAnsi="Arial" w:cs="Arial"/>
          <w:sz w:val="36"/>
          <w:szCs w:val="36"/>
          <w:lang w:eastAsia="en-GB"/>
        </w:rPr>
        <w:t>Cardiff Millennium, Cardiff 2.30pm</w:t>
      </w:r>
    </w:p>
    <w:p w14:paraId="5FF2F4E3" w14:textId="77777777" w:rsidR="00A02C88" w:rsidRPr="005073D2" w:rsidRDefault="00A02C88"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£37 per person with transport</w:t>
      </w:r>
    </w:p>
    <w:p w14:paraId="06A99677" w14:textId="77777777" w:rsidR="00A02C88" w:rsidRPr="005073D2" w:rsidRDefault="00A02C88" w:rsidP="006D1850">
      <w:pPr>
        <w:spacing w:line="276" w:lineRule="auto"/>
        <w:ind w:right="282"/>
        <w:rPr>
          <w:rFonts w:ascii="Arial" w:hAnsi="Arial" w:cs="Arial"/>
          <w:sz w:val="36"/>
          <w:szCs w:val="36"/>
          <w:lang w:eastAsia="en-GB"/>
        </w:rPr>
      </w:pPr>
    </w:p>
    <w:p w14:paraId="32FDF938" w14:textId="77777777" w:rsidR="00A02C88" w:rsidRPr="005073D2" w:rsidRDefault="00A02C88" w:rsidP="006D1850">
      <w:pPr>
        <w:spacing w:line="276" w:lineRule="auto"/>
        <w:ind w:right="282"/>
        <w:rPr>
          <w:rFonts w:ascii="Arial" w:hAnsi="Arial" w:cs="Arial"/>
          <w:sz w:val="36"/>
          <w:szCs w:val="36"/>
          <w:lang w:eastAsia="en-GB"/>
        </w:rPr>
      </w:pPr>
      <w:r w:rsidRPr="005073D2">
        <w:rPr>
          <w:rFonts w:ascii="Arial" w:hAnsi="Arial" w:cs="Arial"/>
          <w:b/>
          <w:sz w:val="36"/>
          <w:szCs w:val="36"/>
          <w:lang w:eastAsia="en-GB"/>
        </w:rPr>
        <w:t xml:space="preserve">Annie </w:t>
      </w:r>
      <w:r w:rsidRPr="005073D2">
        <w:rPr>
          <w:rFonts w:ascii="Arial" w:hAnsi="Arial" w:cs="Arial"/>
          <w:sz w:val="36"/>
          <w:szCs w:val="36"/>
          <w:lang w:eastAsia="en-GB"/>
        </w:rPr>
        <w:t>29</w:t>
      </w:r>
      <w:r w:rsidRPr="005073D2">
        <w:rPr>
          <w:rFonts w:ascii="Arial" w:hAnsi="Arial" w:cs="Arial"/>
          <w:sz w:val="36"/>
          <w:szCs w:val="36"/>
          <w:vertAlign w:val="superscript"/>
          <w:lang w:eastAsia="en-GB"/>
        </w:rPr>
        <w:t>th</w:t>
      </w:r>
      <w:r w:rsidRPr="005073D2">
        <w:rPr>
          <w:rFonts w:ascii="Arial" w:hAnsi="Arial" w:cs="Arial"/>
          <w:sz w:val="36"/>
          <w:szCs w:val="36"/>
          <w:lang w:eastAsia="en-GB"/>
        </w:rPr>
        <w:t xml:space="preserve"> August 2019</w:t>
      </w:r>
    </w:p>
    <w:p w14:paraId="544EB6B4" w14:textId="77777777" w:rsidR="006323CD" w:rsidRPr="005073D2" w:rsidRDefault="006323CD" w:rsidP="006323CD">
      <w:pPr>
        <w:spacing w:line="276" w:lineRule="auto"/>
        <w:ind w:right="282"/>
        <w:rPr>
          <w:rFonts w:ascii="Arial" w:hAnsi="Arial" w:cs="Arial"/>
          <w:sz w:val="36"/>
          <w:szCs w:val="36"/>
          <w:lang w:eastAsia="en-GB"/>
        </w:rPr>
      </w:pPr>
      <w:r w:rsidRPr="005073D2">
        <w:rPr>
          <w:rFonts w:ascii="Arial" w:hAnsi="Arial" w:cs="Arial"/>
          <w:sz w:val="36"/>
          <w:szCs w:val="36"/>
          <w:lang w:eastAsia="en-GB"/>
        </w:rPr>
        <w:t>Cardiff Millennium, Cardiff 2.30pm</w:t>
      </w:r>
    </w:p>
    <w:p w14:paraId="6AC3FDAA" w14:textId="77777777" w:rsidR="00A02C88" w:rsidRPr="005073D2" w:rsidRDefault="006323CD"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£36 per person with transport</w:t>
      </w:r>
    </w:p>
    <w:p w14:paraId="7BE760A2" w14:textId="77777777" w:rsidR="006323CD" w:rsidRPr="005073D2" w:rsidRDefault="006323CD" w:rsidP="006D1850">
      <w:pPr>
        <w:spacing w:line="276" w:lineRule="auto"/>
        <w:ind w:right="282"/>
        <w:rPr>
          <w:rFonts w:ascii="Arial" w:hAnsi="Arial" w:cs="Arial"/>
          <w:sz w:val="36"/>
          <w:szCs w:val="36"/>
          <w:lang w:eastAsia="en-GB"/>
        </w:rPr>
      </w:pPr>
    </w:p>
    <w:p w14:paraId="76732D0C" w14:textId="77777777" w:rsidR="006323CD" w:rsidRPr="005073D2" w:rsidRDefault="006323CD" w:rsidP="006D1850">
      <w:pPr>
        <w:spacing w:line="276" w:lineRule="auto"/>
        <w:ind w:right="282"/>
        <w:rPr>
          <w:rFonts w:ascii="Arial" w:hAnsi="Arial" w:cs="Arial"/>
          <w:b/>
          <w:sz w:val="36"/>
          <w:szCs w:val="36"/>
          <w:lang w:eastAsia="en-GB"/>
        </w:rPr>
      </w:pPr>
      <w:r w:rsidRPr="005073D2">
        <w:rPr>
          <w:rFonts w:ascii="Arial" w:hAnsi="Arial" w:cs="Arial"/>
          <w:b/>
          <w:sz w:val="36"/>
          <w:szCs w:val="36"/>
          <w:lang w:eastAsia="en-GB"/>
        </w:rPr>
        <w:t xml:space="preserve">Slumber Sunday </w:t>
      </w:r>
      <w:r w:rsidRPr="005073D2">
        <w:rPr>
          <w:rFonts w:ascii="Arial" w:hAnsi="Arial" w:cs="Arial"/>
          <w:sz w:val="36"/>
          <w:szCs w:val="36"/>
          <w:lang w:eastAsia="en-GB"/>
        </w:rPr>
        <w:t>March 10</w:t>
      </w:r>
      <w:r w:rsidRPr="005073D2">
        <w:rPr>
          <w:rFonts w:ascii="Arial" w:hAnsi="Arial" w:cs="Arial"/>
          <w:sz w:val="36"/>
          <w:szCs w:val="36"/>
          <w:vertAlign w:val="superscript"/>
          <w:lang w:eastAsia="en-GB"/>
        </w:rPr>
        <w:t>th</w:t>
      </w:r>
      <w:proofErr w:type="gramStart"/>
      <w:r w:rsidRPr="005073D2">
        <w:rPr>
          <w:rFonts w:ascii="Arial" w:hAnsi="Arial" w:cs="Arial"/>
          <w:sz w:val="36"/>
          <w:szCs w:val="36"/>
          <w:lang w:eastAsia="en-GB"/>
        </w:rPr>
        <w:t xml:space="preserve"> 2019</w:t>
      </w:r>
      <w:proofErr w:type="gramEnd"/>
    </w:p>
    <w:p w14:paraId="3B940B7D" w14:textId="77777777" w:rsidR="006323CD" w:rsidRPr="005073D2" w:rsidRDefault="006323CD"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Tower Hotel, Swansea</w:t>
      </w:r>
    </w:p>
    <w:p w14:paraId="39898411" w14:textId="77777777" w:rsidR="006323CD" w:rsidRPr="005073D2" w:rsidRDefault="006323CD"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Overnight stay, bed, breakfast and evening meal</w:t>
      </w:r>
    </w:p>
    <w:p w14:paraId="6B9C48DB" w14:textId="77777777" w:rsidR="006323CD" w:rsidRPr="005073D2" w:rsidRDefault="006323CD" w:rsidP="006323CD">
      <w:pPr>
        <w:spacing w:line="276" w:lineRule="auto"/>
        <w:ind w:right="282"/>
        <w:rPr>
          <w:rFonts w:ascii="Arial" w:hAnsi="Arial" w:cs="Arial"/>
          <w:sz w:val="36"/>
          <w:szCs w:val="36"/>
          <w:lang w:eastAsia="en-GB"/>
        </w:rPr>
      </w:pPr>
      <w:proofErr w:type="gramStart"/>
      <w:r w:rsidRPr="005073D2">
        <w:rPr>
          <w:rFonts w:ascii="Arial" w:hAnsi="Arial" w:cs="Arial"/>
          <w:sz w:val="36"/>
          <w:szCs w:val="36"/>
          <w:lang w:eastAsia="en-GB"/>
        </w:rPr>
        <w:t>25 minute</w:t>
      </w:r>
      <w:proofErr w:type="gramEnd"/>
      <w:r w:rsidRPr="005073D2">
        <w:rPr>
          <w:rFonts w:ascii="Arial" w:hAnsi="Arial" w:cs="Arial"/>
          <w:sz w:val="36"/>
          <w:szCs w:val="36"/>
          <w:lang w:eastAsia="en-GB"/>
        </w:rPr>
        <w:t xml:space="preserve"> spa treatment</w:t>
      </w:r>
    </w:p>
    <w:p w14:paraId="65A3DABD" w14:textId="77777777" w:rsidR="006323CD" w:rsidRPr="005073D2" w:rsidRDefault="006323CD" w:rsidP="006323CD">
      <w:pPr>
        <w:spacing w:line="276" w:lineRule="auto"/>
        <w:ind w:right="282"/>
        <w:rPr>
          <w:rFonts w:ascii="Arial" w:hAnsi="Arial" w:cs="Arial"/>
          <w:sz w:val="36"/>
          <w:szCs w:val="36"/>
          <w:lang w:eastAsia="en-GB"/>
        </w:rPr>
      </w:pPr>
      <w:r w:rsidRPr="005073D2">
        <w:rPr>
          <w:rFonts w:ascii="Arial" w:hAnsi="Arial" w:cs="Arial"/>
          <w:sz w:val="36"/>
          <w:szCs w:val="36"/>
          <w:lang w:eastAsia="en-GB"/>
        </w:rPr>
        <w:t>Use of all spa facilities</w:t>
      </w:r>
    </w:p>
    <w:p w14:paraId="5A0B7520" w14:textId="77777777" w:rsidR="006323CD" w:rsidRPr="005073D2" w:rsidRDefault="006323CD"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£95 two people sharing: £125 single occupancy</w:t>
      </w:r>
    </w:p>
    <w:p w14:paraId="04993F1F" w14:textId="77777777" w:rsidR="006323CD" w:rsidRPr="005073D2" w:rsidRDefault="006323CD" w:rsidP="006D1850">
      <w:pPr>
        <w:spacing w:line="276" w:lineRule="auto"/>
        <w:ind w:right="282"/>
        <w:rPr>
          <w:rFonts w:ascii="Arial" w:hAnsi="Arial" w:cs="Arial"/>
          <w:sz w:val="36"/>
          <w:szCs w:val="36"/>
          <w:lang w:eastAsia="en-GB"/>
        </w:rPr>
      </w:pPr>
    </w:p>
    <w:p w14:paraId="41C0B156" w14:textId="77777777" w:rsidR="00C4117F" w:rsidRPr="005073D2" w:rsidRDefault="00CA4B1F" w:rsidP="006B5D51">
      <w:pPr>
        <w:spacing w:line="276" w:lineRule="auto"/>
        <w:ind w:right="-307"/>
        <w:rPr>
          <w:rFonts w:ascii="Arial" w:hAnsi="Arial" w:cs="Arial"/>
          <w:b/>
          <w:sz w:val="120"/>
          <w:szCs w:val="120"/>
          <w:lang w:eastAsia="en-GB"/>
        </w:rPr>
      </w:pPr>
      <w:r w:rsidRPr="005073D2">
        <w:rPr>
          <w:rFonts w:ascii="Arial" w:hAnsi="Arial" w:cs="Arial"/>
          <w:b/>
          <w:sz w:val="120"/>
          <w:szCs w:val="120"/>
          <w:lang w:eastAsia="en-GB"/>
        </w:rPr>
        <w:lastRenderedPageBreak/>
        <w:t xml:space="preserve">Ongoing </w:t>
      </w:r>
      <w:proofErr w:type="gramStart"/>
      <w:r w:rsidRPr="005073D2">
        <w:rPr>
          <w:rFonts w:ascii="Arial" w:hAnsi="Arial" w:cs="Arial"/>
          <w:b/>
          <w:sz w:val="120"/>
          <w:szCs w:val="120"/>
          <w:lang w:eastAsia="en-GB"/>
        </w:rPr>
        <w:t>For</w:t>
      </w:r>
      <w:proofErr w:type="gramEnd"/>
      <w:r w:rsidR="00BE50AB" w:rsidRPr="005073D2">
        <w:rPr>
          <w:rFonts w:ascii="Arial" w:hAnsi="Arial" w:cs="Arial"/>
          <w:b/>
          <w:sz w:val="120"/>
          <w:szCs w:val="120"/>
          <w:lang w:eastAsia="en-GB"/>
        </w:rPr>
        <w:t xml:space="preserve"> </w:t>
      </w:r>
      <w:r w:rsidRPr="005073D2">
        <w:rPr>
          <w:rFonts w:ascii="Arial" w:hAnsi="Arial" w:cs="Arial"/>
          <w:b/>
          <w:sz w:val="120"/>
          <w:szCs w:val="120"/>
          <w:lang w:eastAsia="en-GB"/>
        </w:rPr>
        <w:t>You</w:t>
      </w:r>
      <w:r w:rsidR="00C4117F" w:rsidRPr="005073D2">
        <w:rPr>
          <w:rFonts w:ascii="Arial" w:hAnsi="Arial" w:cs="Arial"/>
          <w:b/>
          <w:sz w:val="120"/>
          <w:szCs w:val="120"/>
          <w:lang w:eastAsia="en-GB"/>
        </w:rPr>
        <w:t xml:space="preserve"> </w:t>
      </w:r>
    </w:p>
    <w:p w14:paraId="186006A3" w14:textId="77777777" w:rsidR="00CA4B1F" w:rsidRPr="005073D2" w:rsidRDefault="00CA4B1F" w:rsidP="006D1850">
      <w:pPr>
        <w:spacing w:line="276" w:lineRule="auto"/>
        <w:ind w:right="282"/>
        <w:rPr>
          <w:rFonts w:ascii="Arial" w:hAnsi="Arial" w:cs="Arial"/>
          <w:b/>
          <w:sz w:val="28"/>
          <w:szCs w:val="28"/>
          <w:lang w:eastAsia="en-GB"/>
        </w:rPr>
      </w:pPr>
    </w:p>
    <w:p w14:paraId="36EB5F40" w14:textId="77777777" w:rsidR="004E7997" w:rsidRPr="005073D2" w:rsidRDefault="006B1B38" w:rsidP="00B64A12">
      <w:pPr>
        <w:pStyle w:val="PlainText"/>
        <w:rPr>
          <w:sz w:val="36"/>
          <w:szCs w:val="36"/>
        </w:rPr>
      </w:pPr>
      <w:r w:rsidRPr="005073D2">
        <w:rPr>
          <w:sz w:val="36"/>
          <w:szCs w:val="36"/>
        </w:rPr>
        <w:t xml:space="preserve">City and County of </w:t>
      </w:r>
      <w:r w:rsidR="004E7997" w:rsidRPr="005073D2">
        <w:rPr>
          <w:sz w:val="36"/>
          <w:szCs w:val="36"/>
        </w:rPr>
        <w:t>Sw</w:t>
      </w:r>
      <w:r w:rsidRPr="005073D2">
        <w:rPr>
          <w:sz w:val="36"/>
          <w:szCs w:val="36"/>
        </w:rPr>
        <w:t>ansea</w:t>
      </w:r>
      <w:r w:rsidR="004E7997" w:rsidRPr="005073D2">
        <w:rPr>
          <w:sz w:val="36"/>
          <w:szCs w:val="36"/>
        </w:rPr>
        <w:t xml:space="preserve"> will be </w:t>
      </w:r>
      <w:r w:rsidRPr="005073D2">
        <w:rPr>
          <w:sz w:val="36"/>
          <w:szCs w:val="36"/>
        </w:rPr>
        <w:t>carrying out a Sensory I</w:t>
      </w:r>
      <w:r w:rsidR="004E7997" w:rsidRPr="005073D2">
        <w:rPr>
          <w:sz w:val="36"/>
          <w:szCs w:val="36"/>
        </w:rPr>
        <w:t xml:space="preserve">mpairment </w:t>
      </w:r>
      <w:r w:rsidRPr="005073D2">
        <w:rPr>
          <w:sz w:val="36"/>
          <w:szCs w:val="36"/>
        </w:rPr>
        <w:t>Review. I</w:t>
      </w:r>
      <w:r w:rsidR="004E7997" w:rsidRPr="005073D2">
        <w:rPr>
          <w:sz w:val="36"/>
          <w:szCs w:val="36"/>
        </w:rPr>
        <w:t xml:space="preserve">t is important that people with sight </w:t>
      </w:r>
      <w:r w:rsidRPr="005073D2">
        <w:rPr>
          <w:sz w:val="36"/>
          <w:szCs w:val="36"/>
        </w:rPr>
        <w:t>loss</w:t>
      </w:r>
      <w:r w:rsidR="004E7997" w:rsidRPr="005073D2">
        <w:rPr>
          <w:sz w:val="36"/>
          <w:szCs w:val="36"/>
        </w:rPr>
        <w:t xml:space="preserve"> </w:t>
      </w:r>
      <w:r w:rsidRPr="005073D2">
        <w:rPr>
          <w:sz w:val="36"/>
          <w:szCs w:val="36"/>
        </w:rPr>
        <w:t xml:space="preserve">take part in </w:t>
      </w:r>
      <w:r w:rsidR="004E7997" w:rsidRPr="005073D2">
        <w:rPr>
          <w:sz w:val="36"/>
          <w:szCs w:val="36"/>
        </w:rPr>
        <w:t xml:space="preserve">this </w:t>
      </w:r>
      <w:r w:rsidRPr="005073D2">
        <w:rPr>
          <w:sz w:val="36"/>
          <w:szCs w:val="36"/>
        </w:rPr>
        <w:t>consultation</w:t>
      </w:r>
      <w:r w:rsidR="004E7997" w:rsidRPr="005073D2">
        <w:rPr>
          <w:sz w:val="36"/>
          <w:szCs w:val="36"/>
        </w:rPr>
        <w:t xml:space="preserve"> to</w:t>
      </w:r>
      <w:r w:rsidRPr="005073D2">
        <w:rPr>
          <w:sz w:val="36"/>
          <w:szCs w:val="36"/>
        </w:rPr>
        <w:t xml:space="preserve"> express their views on </w:t>
      </w:r>
      <w:r w:rsidR="004E7997" w:rsidRPr="005073D2">
        <w:rPr>
          <w:sz w:val="36"/>
          <w:szCs w:val="36"/>
        </w:rPr>
        <w:t xml:space="preserve">services </w:t>
      </w:r>
      <w:r w:rsidRPr="005073D2">
        <w:rPr>
          <w:sz w:val="36"/>
          <w:szCs w:val="36"/>
        </w:rPr>
        <w:t>important</w:t>
      </w:r>
      <w:r w:rsidR="004E7997" w:rsidRPr="005073D2">
        <w:rPr>
          <w:sz w:val="36"/>
          <w:szCs w:val="36"/>
        </w:rPr>
        <w:t xml:space="preserve"> to them</w:t>
      </w:r>
      <w:r w:rsidRPr="005073D2">
        <w:rPr>
          <w:sz w:val="36"/>
          <w:szCs w:val="36"/>
        </w:rPr>
        <w:t>. P</w:t>
      </w:r>
      <w:r w:rsidR="004E7997" w:rsidRPr="005073D2">
        <w:rPr>
          <w:sz w:val="36"/>
          <w:szCs w:val="36"/>
        </w:rPr>
        <w:t xml:space="preserve">lease contact </w:t>
      </w:r>
      <w:r w:rsidRPr="005073D2">
        <w:rPr>
          <w:sz w:val="36"/>
          <w:szCs w:val="36"/>
        </w:rPr>
        <w:t>the office</w:t>
      </w:r>
      <w:r w:rsidR="004E7997" w:rsidRPr="005073D2">
        <w:rPr>
          <w:sz w:val="36"/>
          <w:szCs w:val="36"/>
        </w:rPr>
        <w:t xml:space="preserve"> so that we can ensure that your views are heard. </w:t>
      </w:r>
    </w:p>
    <w:p w14:paraId="7EB1F163" w14:textId="77777777" w:rsidR="00B40DFB" w:rsidRPr="005073D2" w:rsidRDefault="00B40DFB" w:rsidP="00B64A12">
      <w:pPr>
        <w:pStyle w:val="PlainText"/>
        <w:rPr>
          <w:sz w:val="36"/>
          <w:szCs w:val="36"/>
        </w:rPr>
      </w:pPr>
    </w:p>
    <w:p w14:paraId="0B866CB0" w14:textId="77777777" w:rsidR="00826A54" w:rsidRPr="005073D2" w:rsidRDefault="00826A54" w:rsidP="00B64A12">
      <w:pPr>
        <w:pStyle w:val="PlainText"/>
        <w:rPr>
          <w:sz w:val="36"/>
          <w:szCs w:val="36"/>
        </w:rPr>
      </w:pPr>
      <w:r w:rsidRPr="005073D2">
        <w:rPr>
          <w:rFonts w:cs="Arial"/>
          <w:b/>
          <w:sz w:val="72"/>
          <w:szCs w:val="72"/>
        </w:rPr>
        <w:t xml:space="preserve">County Steering Group Meetings run by Vision Impaired West Glamorgan </w:t>
      </w:r>
      <w:r w:rsidR="00F2396D" w:rsidRPr="005073D2">
        <w:rPr>
          <w:rFonts w:cs="Arial"/>
          <w:b/>
          <w:sz w:val="72"/>
          <w:szCs w:val="72"/>
        </w:rPr>
        <w:br/>
      </w:r>
      <w:r w:rsidRPr="005073D2">
        <w:rPr>
          <w:rFonts w:cs="Arial"/>
          <w:b/>
          <w:sz w:val="36"/>
          <w:szCs w:val="36"/>
        </w:rPr>
        <w:t>at Civic Centre, Swansea</w:t>
      </w:r>
    </w:p>
    <w:p w14:paraId="3F044A05" w14:textId="77777777" w:rsidR="004E7997" w:rsidRPr="005073D2" w:rsidRDefault="004E7997" w:rsidP="00826A54">
      <w:pPr>
        <w:spacing w:line="276" w:lineRule="auto"/>
        <w:ind w:right="282"/>
        <w:rPr>
          <w:rFonts w:ascii="Arial" w:hAnsi="Arial" w:cs="Arial"/>
          <w:b/>
          <w:sz w:val="36"/>
          <w:szCs w:val="36"/>
          <w:lang w:eastAsia="en-GB"/>
        </w:rPr>
      </w:pPr>
    </w:p>
    <w:p w14:paraId="2298707E" w14:textId="77777777" w:rsidR="00826A54" w:rsidRPr="005073D2" w:rsidRDefault="00826A54" w:rsidP="00826A54">
      <w:pPr>
        <w:spacing w:line="276" w:lineRule="auto"/>
        <w:ind w:right="282"/>
        <w:rPr>
          <w:rFonts w:ascii="Arial" w:hAnsi="Arial" w:cs="Arial"/>
          <w:sz w:val="36"/>
          <w:szCs w:val="36"/>
          <w:lang w:eastAsia="en-GB"/>
        </w:rPr>
      </w:pPr>
      <w:r w:rsidRPr="005073D2">
        <w:rPr>
          <w:rFonts w:ascii="Arial" w:hAnsi="Arial" w:cs="Arial"/>
          <w:sz w:val="36"/>
          <w:szCs w:val="36"/>
          <w:lang w:eastAsia="en-GB"/>
        </w:rPr>
        <w:t>The County Steering Group is made up of people with sight loss who represent the views of blind and partially sighted people in the Swansea area. The group campaigns locally to improve services</w:t>
      </w:r>
      <w:r w:rsidR="00D37DED" w:rsidRPr="005073D2">
        <w:rPr>
          <w:rFonts w:ascii="Arial" w:hAnsi="Arial" w:cs="Arial"/>
          <w:sz w:val="36"/>
          <w:szCs w:val="36"/>
          <w:lang w:eastAsia="en-GB"/>
        </w:rPr>
        <w:t>,</w:t>
      </w:r>
      <w:r w:rsidRPr="005073D2">
        <w:rPr>
          <w:rFonts w:ascii="Arial" w:hAnsi="Arial" w:cs="Arial"/>
          <w:sz w:val="36"/>
          <w:szCs w:val="36"/>
          <w:lang w:eastAsia="en-GB"/>
        </w:rPr>
        <w:t xml:space="preserve"> whether this is around transport, access to the City Centre and shops or any other barriers people face in day to day life. Group members sit on a variety of forums relating to disability, health and local authority services.</w:t>
      </w:r>
      <w:r w:rsidR="0081037A" w:rsidRPr="005073D2">
        <w:rPr>
          <w:rFonts w:ascii="Arial" w:hAnsi="Arial" w:cs="Arial"/>
          <w:sz w:val="36"/>
          <w:szCs w:val="36"/>
          <w:lang w:eastAsia="en-GB"/>
        </w:rPr>
        <w:t xml:space="preserve"> The group is friendly and is always looking for new members. Come along and find out more.</w:t>
      </w:r>
    </w:p>
    <w:p w14:paraId="4D2060F9" w14:textId="77777777" w:rsidR="00826A54" w:rsidRPr="005073D2" w:rsidRDefault="00826A54" w:rsidP="00826A54">
      <w:pPr>
        <w:spacing w:line="276" w:lineRule="auto"/>
        <w:ind w:right="282"/>
        <w:rPr>
          <w:rFonts w:ascii="Arial" w:hAnsi="Arial" w:cs="Arial"/>
          <w:b/>
          <w:sz w:val="36"/>
          <w:szCs w:val="36"/>
          <w:lang w:eastAsia="en-GB"/>
        </w:rPr>
      </w:pPr>
    </w:p>
    <w:p w14:paraId="6E350A12" w14:textId="77777777" w:rsidR="00826A54" w:rsidRPr="005073D2" w:rsidRDefault="00826A54" w:rsidP="00826A54">
      <w:pPr>
        <w:spacing w:line="276" w:lineRule="auto"/>
        <w:ind w:right="282"/>
        <w:rPr>
          <w:rFonts w:ascii="Arial" w:hAnsi="Arial" w:cs="Arial"/>
          <w:sz w:val="36"/>
          <w:szCs w:val="36"/>
          <w:lang w:eastAsia="en-GB"/>
        </w:rPr>
      </w:pPr>
      <w:r w:rsidRPr="005073D2">
        <w:rPr>
          <w:rFonts w:ascii="Arial" w:hAnsi="Arial" w:cs="Arial"/>
          <w:sz w:val="36"/>
          <w:szCs w:val="36"/>
          <w:lang w:eastAsia="en-GB"/>
        </w:rPr>
        <w:t>Wed</w:t>
      </w:r>
      <w:r w:rsidR="003D25EA" w:rsidRPr="005073D2">
        <w:rPr>
          <w:rFonts w:ascii="Arial" w:hAnsi="Arial" w:cs="Arial"/>
          <w:sz w:val="36"/>
          <w:szCs w:val="36"/>
          <w:lang w:eastAsia="en-GB"/>
        </w:rPr>
        <w:t>nesday</w:t>
      </w:r>
      <w:r w:rsidRPr="005073D2">
        <w:rPr>
          <w:rFonts w:ascii="Arial" w:hAnsi="Arial" w:cs="Arial"/>
          <w:sz w:val="36"/>
          <w:szCs w:val="36"/>
          <w:lang w:eastAsia="en-GB"/>
        </w:rPr>
        <w:t xml:space="preserve">, </w:t>
      </w:r>
      <w:r w:rsidR="00CA29EF" w:rsidRPr="005073D2">
        <w:rPr>
          <w:rFonts w:ascii="Arial" w:hAnsi="Arial" w:cs="Arial"/>
          <w:sz w:val="36"/>
          <w:szCs w:val="36"/>
          <w:lang w:eastAsia="en-GB"/>
        </w:rPr>
        <w:t>30</w:t>
      </w:r>
      <w:r w:rsidR="00CA29EF" w:rsidRPr="005073D2">
        <w:rPr>
          <w:rFonts w:ascii="Arial" w:hAnsi="Arial" w:cs="Arial"/>
          <w:sz w:val="36"/>
          <w:szCs w:val="36"/>
          <w:vertAlign w:val="superscript"/>
          <w:lang w:eastAsia="en-GB"/>
        </w:rPr>
        <w:t>th</w:t>
      </w:r>
      <w:r w:rsidR="00CA29EF" w:rsidRPr="005073D2">
        <w:rPr>
          <w:rFonts w:ascii="Arial" w:hAnsi="Arial" w:cs="Arial"/>
          <w:sz w:val="36"/>
          <w:szCs w:val="36"/>
          <w:lang w:eastAsia="en-GB"/>
        </w:rPr>
        <w:t xml:space="preserve"> January, 11am-1pm</w:t>
      </w:r>
      <w:r w:rsidRPr="005073D2">
        <w:rPr>
          <w:rFonts w:ascii="Arial" w:hAnsi="Arial" w:cs="Arial"/>
          <w:sz w:val="36"/>
          <w:szCs w:val="36"/>
          <w:lang w:eastAsia="en-GB"/>
        </w:rPr>
        <w:br/>
        <w:t>Wed</w:t>
      </w:r>
      <w:r w:rsidR="003D25EA" w:rsidRPr="005073D2">
        <w:rPr>
          <w:rFonts w:ascii="Arial" w:hAnsi="Arial" w:cs="Arial"/>
          <w:sz w:val="36"/>
          <w:szCs w:val="36"/>
          <w:lang w:eastAsia="en-GB"/>
        </w:rPr>
        <w:t>nesday</w:t>
      </w:r>
      <w:r w:rsidRPr="005073D2">
        <w:rPr>
          <w:rFonts w:ascii="Arial" w:hAnsi="Arial" w:cs="Arial"/>
          <w:sz w:val="36"/>
          <w:szCs w:val="36"/>
          <w:lang w:eastAsia="en-GB"/>
        </w:rPr>
        <w:t xml:space="preserve">, </w:t>
      </w:r>
      <w:r w:rsidR="00CA29EF" w:rsidRPr="005073D2">
        <w:rPr>
          <w:rFonts w:ascii="Arial" w:hAnsi="Arial" w:cs="Arial"/>
          <w:sz w:val="36"/>
          <w:szCs w:val="36"/>
          <w:lang w:eastAsia="en-GB"/>
        </w:rPr>
        <w:t>27</w:t>
      </w:r>
      <w:r w:rsidR="00CA29EF" w:rsidRPr="005073D2">
        <w:rPr>
          <w:rFonts w:ascii="Arial" w:hAnsi="Arial" w:cs="Arial"/>
          <w:sz w:val="36"/>
          <w:szCs w:val="36"/>
          <w:vertAlign w:val="superscript"/>
          <w:lang w:eastAsia="en-GB"/>
        </w:rPr>
        <w:t>th</w:t>
      </w:r>
      <w:r w:rsidR="00CA29EF" w:rsidRPr="005073D2">
        <w:rPr>
          <w:rFonts w:ascii="Arial" w:hAnsi="Arial" w:cs="Arial"/>
          <w:sz w:val="36"/>
          <w:szCs w:val="36"/>
          <w:lang w:eastAsia="en-GB"/>
        </w:rPr>
        <w:t xml:space="preserve"> February, 11am-1pm</w:t>
      </w:r>
    </w:p>
    <w:p w14:paraId="03D037AC" w14:textId="77777777" w:rsidR="00826A54" w:rsidRPr="005073D2" w:rsidRDefault="00826A54" w:rsidP="00826A54">
      <w:pPr>
        <w:spacing w:line="276" w:lineRule="auto"/>
        <w:ind w:right="282"/>
        <w:rPr>
          <w:rFonts w:ascii="Arial" w:hAnsi="Arial" w:cs="Arial"/>
          <w:sz w:val="36"/>
          <w:szCs w:val="36"/>
          <w:lang w:eastAsia="en-GB"/>
        </w:rPr>
      </w:pPr>
      <w:r w:rsidRPr="005073D2">
        <w:rPr>
          <w:rFonts w:ascii="Arial" w:hAnsi="Arial" w:cs="Arial"/>
          <w:sz w:val="36"/>
          <w:szCs w:val="36"/>
          <w:lang w:eastAsia="en-GB"/>
        </w:rPr>
        <w:t>Wed</w:t>
      </w:r>
      <w:r w:rsidR="003D25EA" w:rsidRPr="005073D2">
        <w:rPr>
          <w:rFonts w:ascii="Arial" w:hAnsi="Arial" w:cs="Arial"/>
          <w:sz w:val="36"/>
          <w:szCs w:val="36"/>
          <w:lang w:eastAsia="en-GB"/>
        </w:rPr>
        <w:t>nesday</w:t>
      </w:r>
      <w:r w:rsidRPr="005073D2">
        <w:rPr>
          <w:rFonts w:ascii="Arial" w:hAnsi="Arial" w:cs="Arial"/>
          <w:sz w:val="36"/>
          <w:szCs w:val="36"/>
          <w:lang w:eastAsia="en-GB"/>
        </w:rPr>
        <w:t xml:space="preserve">, </w:t>
      </w:r>
      <w:r w:rsidR="00CA29EF" w:rsidRPr="005073D2">
        <w:rPr>
          <w:rFonts w:ascii="Arial" w:hAnsi="Arial" w:cs="Arial"/>
          <w:sz w:val="36"/>
          <w:szCs w:val="36"/>
          <w:lang w:eastAsia="en-GB"/>
        </w:rPr>
        <w:t>27</w:t>
      </w:r>
      <w:r w:rsidR="00CA29EF" w:rsidRPr="005073D2">
        <w:rPr>
          <w:rFonts w:ascii="Arial" w:hAnsi="Arial" w:cs="Arial"/>
          <w:sz w:val="36"/>
          <w:szCs w:val="36"/>
          <w:vertAlign w:val="superscript"/>
          <w:lang w:eastAsia="en-GB"/>
        </w:rPr>
        <w:t>th</w:t>
      </w:r>
      <w:r w:rsidR="00CA29EF" w:rsidRPr="005073D2">
        <w:rPr>
          <w:rFonts w:ascii="Arial" w:hAnsi="Arial" w:cs="Arial"/>
          <w:sz w:val="36"/>
          <w:szCs w:val="36"/>
          <w:lang w:eastAsia="en-GB"/>
        </w:rPr>
        <w:t xml:space="preserve"> March</w:t>
      </w:r>
      <w:r w:rsidRPr="005073D2">
        <w:rPr>
          <w:rFonts w:ascii="Arial" w:hAnsi="Arial" w:cs="Arial"/>
          <w:sz w:val="36"/>
          <w:szCs w:val="36"/>
          <w:lang w:eastAsia="en-GB"/>
        </w:rPr>
        <w:t>, 11am-1pm</w:t>
      </w:r>
    </w:p>
    <w:p w14:paraId="65F480F2" w14:textId="77777777" w:rsidR="00CA29EF" w:rsidRPr="005073D2" w:rsidRDefault="00CA29EF" w:rsidP="00826A54">
      <w:pPr>
        <w:spacing w:line="276" w:lineRule="auto"/>
        <w:ind w:right="282"/>
        <w:rPr>
          <w:rFonts w:ascii="Arial" w:hAnsi="Arial" w:cs="Arial"/>
          <w:sz w:val="36"/>
          <w:szCs w:val="36"/>
          <w:lang w:eastAsia="en-GB"/>
        </w:rPr>
      </w:pPr>
      <w:r w:rsidRPr="005073D2">
        <w:rPr>
          <w:rFonts w:ascii="Arial" w:hAnsi="Arial" w:cs="Arial"/>
          <w:sz w:val="36"/>
          <w:szCs w:val="36"/>
          <w:lang w:eastAsia="en-GB"/>
        </w:rPr>
        <w:t>Wednesday, 24</w:t>
      </w:r>
      <w:r w:rsidRPr="005073D2">
        <w:rPr>
          <w:rFonts w:ascii="Arial" w:hAnsi="Arial" w:cs="Arial"/>
          <w:sz w:val="36"/>
          <w:szCs w:val="36"/>
          <w:vertAlign w:val="superscript"/>
          <w:lang w:eastAsia="en-GB"/>
        </w:rPr>
        <w:t>th</w:t>
      </w:r>
      <w:r w:rsidRPr="005073D2">
        <w:rPr>
          <w:rFonts w:ascii="Arial" w:hAnsi="Arial" w:cs="Arial"/>
          <w:sz w:val="36"/>
          <w:szCs w:val="36"/>
          <w:lang w:eastAsia="en-GB"/>
        </w:rPr>
        <w:t xml:space="preserve"> April, 11am-1pm</w:t>
      </w:r>
    </w:p>
    <w:p w14:paraId="7003BE58" w14:textId="77777777" w:rsidR="00453D8B" w:rsidRPr="005073D2" w:rsidRDefault="00453D8B" w:rsidP="006D1850">
      <w:pPr>
        <w:spacing w:line="276" w:lineRule="auto"/>
        <w:ind w:right="282"/>
        <w:rPr>
          <w:rFonts w:ascii="Arial" w:hAnsi="Arial" w:cs="Arial"/>
          <w:sz w:val="36"/>
          <w:szCs w:val="36"/>
        </w:rPr>
      </w:pPr>
      <w:r w:rsidRPr="005073D2">
        <w:rPr>
          <w:rFonts w:ascii="Arial" w:hAnsi="Arial" w:cs="Arial"/>
          <w:sz w:val="36"/>
          <w:szCs w:val="36"/>
        </w:rPr>
        <w:lastRenderedPageBreak/>
        <w:t>Does it concern you that people are making decisions about your everyday life without asking you first?</w:t>
      </w:r>
    </w:p>
    <w:p w14:paraId="5AAA2E87" w14:textId="77777777" w:rsidR="003D25EA" w:rsidRPr="005073D2" w:rsidRDefault="003D25EA" w:rsidP="006D1850">
      <w:pPr>
        <w:spacing w:line="276" w:lineRule="auto"/>
        <w:ind w:right="282"/>
        <w:rPr>
          <w:rFonts w:ascii="Arial" w:hAnsi="Arial" w:cs="Arial"/>
          <w:sz w:val="36"/>
          <w:szCs w:val="36"/>
        </w:rPr>
      </w:pPr>
    </w:p>
    <w:p w14:paraId="4DC7D4EC" w14:textId="77777777" w:rsidR="00453D8B" w:rsidRPr="005073D2" w:rsidRDefault="00453D8B" w:rsidP="006D1850">
      <w:pPr>
        <w:spacing w:line="276" w:lineRule="auto"/>
        <w:ind w:right="282"/>
        <w:rPr>
          <w:rFonts w:ascii="Arial" w:hAnsi="Arial" w:cs="Arial"/>
          <w:sz w:val="36"/>
          <w:szCs w:val="36"/>
        </w:rPr>
      </w:pPr>
      <w:r w:rsidRPr="005073D2">
        <w:rPr>
          <w:rFonts w:ascii="Arial" w:hAnsi="Arial" w:cs="Arial"/>
          <w:sz w:val="36"/>
          <w:szCs w:val="36"/>
        </w:rPr>
        <w:t xml:space="preserve">Here at RNIB in Swansea and VIWG we want to make sure that your views count when new services are being developed and existing services are being changed.   </w:t>
      </w:r>
    </w:p>
    <w:p w14:paraId="06404073" w14:textId="77777777" w:rsidR="00453D8B" w:rsidRPr="005073D2" w:rsidRDefault="00453D8B" w:rsidP="006D1850">
      <w:pPr>
        <w:spacing w:line="276" w:lineRule="auto"/>
        <w:ind w:right="282"/>
        <w:rPr>
          <w:rFonts w:ascii="Arial" w:hAnsi="Arial" w:cs="Arial"/>
          <w:sz w:val="36"/>
          <w:szCs w:val="36"/>
        </w:rPr>
      </w:pPr>
    </w:p>
    <w:p w14:paraId="69F51FAA" w14:textId="77777777" w:rsidR="00A576F7" w:rsidRPr="005073D2" w:rsidRDefault="00235D24" w:rsidP="005C5F71">
      <w:pPr>
        <w:pStyle w:val="PlainText"/>
        <w:rPr>
          <w:sz w:val="36"/>
          <w:szCs w:val="36"/>
        </w:rPr>
      </w:pPr>
      <w:r w:rsidRPr="005073D2">
        <w:rPr>
          <w:sz w:val="36"/>
          <w:szCs w:val="36"/>
        </w:rPr>
        <w:t xml:space="preserve"> </w:t>
      </w:r>
    </w:p>
    <w:p w14:paraId="7BCCBD2E" w14:textId="77777777" w:rsidR="00E015AD" w:rsidRPr="005073D2" w:rsidDel="00525A01" w:rsidRDefault="00E015AD" w:rsidP="005C5F71">
      <w:pPr>
        <w:pStyle w:val="PlainText"/>
        <w:rPr>
          <w:del w:id="10" w:author="ADavies" w:date="2018-12-07T11:35:00Z"/>
          <w:rFonts w:cs="Arial"/>
          <w:b/>
          <w:bCs/>
          <w:sz w:val="72"/>
          <w:szCs w:val="72"/>
        </w:rPr>
      </w:pPr>
      <w:r w:rsidRPr="005073D2">
        <w:rPr>
          <w:rFonts w:cs="Arial"/>
          <w:b/>
          <w:bCs/>
          <w:sz w:val="72"/>
          <w:szCs w:val="72"/>
        </w:rPr>
        <w:t>Community Coordinator</w:t>
      </w:r>
    </w:p>
    <w:p w14:paraId="78829AA6" w14:textId="77777777" w:rsidR="00525A01" w:rsidRPr="005073D2" w:rsidRDefault="00525A01" w:rsidP="005C5F71">
      <w:pPr>
        <w:pStyle w:val="PlainText"/>
        <w:rPr>
          <w:ins w:id="11" w:author="ADavies" w:date="2018-12-07T11:35:00Z"/>
          <w:sz w:val="36"/>
          <w:szCs w:val="36"/>
        </w:rPr>
      </w:pPr>
    </w:p>
    <w:p w14:paraId="4573C5C5" w14:textId="77777777" w:rsidR="00E015AD" w:rsidRPr="005073D2" w:rsidRDefault="00E015AD" w:rsidP="00A92BA0">
      <w:pPr>
        <w:pStyle w:val="PlainText"/>
        <w:rPr>
          <w:rFonts w:cs="Arial"/>
          <w:bCs/>
        </w:rPr>
      </w:pPr>
    </w:p>
    <w:p w14:paraId="6C34D1F6" w14:textId="77777777" w:rsidR="00F93B55" w:rsidRPr="005073D2" w:rsidDel="00525A01" w:rsidRDefault="00F93B55">
      <w:pPr>
        <w:pStyle w:val="PlainText"/>
        <w:rPr>
          <w:del w:id="12" w:author="ADavies" w:date="2018-12-07T11:35:00Z"/>
          <w:rFonts w:cs="Arial"/>
          <w:bCs/>
        </w:rPr>
        <w:pPrChange w:id="13" w:author="ADavies" w:date="2018-12-07T11:35:00Z">
          <w:pPr>
            <w:spacing w:line="276" w:lineRule="auto"/>
            <w:ind w:right="282"/>
          </w:pPr>
        </w:pPrChange>
      </w:pPr>
    </w:p>
    <w:p w14:paraId="0576ECF6" w14:textId="77777777" w:rsidR="00A92BA0" w:rsidRPr="005073D2" w:rsidRDefault="00525A01" w:rsidP="00A92BA0">
      <w:pPr>
        <w:pStyle w:val="PlainText"/>
        <w:rPr>
          <w:sz w:val="36"/>
          <w:szCs w:val="36"/>
        </w:rPr>
      </w:pPr>
      <w:r w:rsidRPr="005073D2">
        <w:rPr>
          <w:sz w:val="36"/>
          <w:szCs w:val="36"/>
        </w:rPr>
        <w:t>We</w:t>
      </w:r>
      <w:r w:rsidR="00A92BA0" w:rsidRPr="005073D2">
        <w:rPr>
          <w:sz w:val="36"/>
          <w:szCs w:val="36"/>
        </w:rPr>
        <w:t xml:space="preserve"> have received </w:t>
      </w:r>
      <w:r w:rsidR="00EC1734" w:rsidRPr="005073D2">
        <w:rPr>
          <w:sz w:val="36"/>
          <w:szCs w:val="36"/>
        </w:rPr>
        <w:t>Big Lottery</w:t>
      </w:r>
      <w:r w:rsidR="00A92BA0" w:rsidRPr="005073D2">
        <w:rPr>
          <w:sz w:val="36"/>
          <w:szCs w:val="36"/>
        </w:rPr>
        <w:t xml:space="preserve"> funding to hire a Community Coordinator, Charlotte Phillips. Charlotte’s role is to support our members who want to take part in various </w:t>
      </w:r>
      <w:r w:rsidR="00EC1734" w:rsidRPr="005073D2">
        <w:rPr>
          <w:sz w:val="36"/>
          <w:szCs w:val="36"/>
        </w:rPr>
        <w:t>sport and leisure activities</w:t>
      </w:r>
      <w:r w:rsidR="00A92BA0" w:rsidRPr="005073D2">
        <w:rPr>
          <w:sz w:val="36"/>
          <w:szCs w:val="36"/>
        </w:rPr>
        <w:t xml:space="preserve"> within their local community. </w:t>
      </w:r>
      <w:r w:rsidR="00EC1734" w:rsidRPr="005073D2">
        <w:rPr>
          <w:sz w:val="36"/>
          <w:szCs w:val="36"/>
        </w:rPr>
        <w:t xml:space="preserve"> </w:t>
      </w:r>
    </w:p>
    <w:p w14:paraId="3E6D5D67" w14:textId="77777777" w:rsidR="00A92BA0" w:rsidRPr="005073D2" w:rsidRDefault="00A92BA0" w:rsidP="00A92BA0">
      <w:pPr>
        <w:pStyle w:val="PlainText"/>
        <w:rPr>
          <w:sz w:val="36"/>
          <w:szCs w:val="36"/>
        </w:rPr>
      </w:pPr>
    </w:p>
    <w:p w14:paraId="04A50F90" w14:textId="77777777" w:rsidR="00A92BA0" w:rsidRPr="005073D2" w:rsidRDefault="00A92BA0" w:rsidP="00A92BA0">
      <w:pPr>
        <w:pStyle w:val="PlainText"/>
        <w:rPr>
          <w:ins w:id="14" w:author="kieran" w:date="2018-12-07T10:18:00Z"/>
          <w:sz w:val="36"/>
          <w:szCs w:val="36"/>
        </w:rPr>
      </w:pPr>
      <w:r w:rsidRPr="005073D2">
        <w:rPr>
          <w:sz w:val="36"/>
          <w:szCs w:val="36"/>
        </w:rPr>
        <w:t>Another area of Charlotte’s role is to encourage people with sight loss and give information</w:t>
      </w:r>
      <w:ins w:id="15" w:author="kieran" w:date="2018-12-07T10:17:00Z">
        <w:r w:rsidR="00EC1734" w:rsidRPr="005073D2">
          <w:rPr>
            <w:sz w:val="36"/>
            <w:szCs w:val="36"/>
          </w:rPr>
          <w:t xml:space="preserve"> </w:t>
        </w:r>
      </w:ins>
      <w:r w:rsidR="00EC1734" w:rsidRPr="005073D2">
        <w:rPr>
          <w:sz w:val="36"/>
          <w:szCs w:val="36"/>
        </w:rPr>
        <w:t xml:space="preserve">and </w:t>
      </w:r>
      <w:r w:rsidRPr="005073D2">
        <w:rPr>
          <w:sz w:val="36"/>
          <w:szCs w:val="36"/>
        </w:rPr>
        <w:t xml:space="preserve">advice on how to organise their own activities.  Having sight loss can sometimes make it more difficult to access services. Similarly, some service providers can be unsure about how to react to someone with sight loss who wants to use their service. </w:t>
      </w:r>
    </w:p>
    <w:p w14:paraId="4B52C44E" w14:textId="77777777" w:rsidR="00EC1734" w:rsidRPr="005073D2" w:rsidRDefault="00EC1734" w:rsidP="00A92BA0">
      <w:pPr>
        <w:pStyle w:val="PlainText"/>
        <w:rPr>
          <w:sz w:val="36"/>
          <w:szCs w:val="36"/>
        </w:rPr>
      </w:pPr>
    </w:p>
    <w:p w14:paraId="4141B8A1" w14:textId="77777777" w:rsidR="00A92BA0" w:rsidRPr="005073D2" w:rsidRDefault="00A92BA0" w:rsidP="00A92BA0">
      <w:pPr>
        <w:pStyle w:val="PlainText"/>
        <w:rPr>
          <w:sz w:val="36"/>
          <w:szCs w:val="36"/>
        </w:rPr>
      </w:pPr>
      <w:r w:rsidRPr="005073D2">
        <w:rPr>
          <w:sz w:val="36"/>
          <w:szCs w:val="36"/>
        </w:rPr>
        <w:t xml:space="preserve">The Community Coordinator is here to help build understanding, and to show ways in which both parties can support one another. </w:t>
      </w:r>
    </w:p>
    <w:p w14:paraId="1154DF98" w14:textId="77777777" w:rsidR="00A92BA0" w:rsidRPr="005073D2" w:rsidRDefault="00A92BA0" w:rsidP="00A92BA0">
      <w:pPr>
        <w:pStyle w:val="PlainText"/>
        <w:rPr>
          <w:sz w:val="36"/>
          <w:szCs w:val="36"/>
        </w:rPr>
      </w:pPr>
      <w:r w:rsidRPr="005073D2">
        <w:rPr>
          <w:sz w:val="36"/>
          <w:szCs w:val="36"/>
        </w:rPr>
        <w:t xml:space="preserve"> </w:t>
      </w:r>
    </w:p>
    <w:p w14:paraId="00127B4D" w14:textId="77777777" w:rsidR="00A92BA0" w:rsidRPr="005073D2" w:rsidRDefault="00A92BA0" w:rsidP="00A92BA0">
      <w:pPr>
        <w:pStyle w:val="PlainText"/>
        <w:rPr>
          <w:sz w:val="36"/>
          <w:szCs w:val="36"/>
        </w:rPr>
      </w:pPr>
      <w:r w:rsidRPr="005073D2">
        <w:rPr>
          <w:sz w:val="36"/>
          <w:szCs w:val="36"/>
        </w:rPr>
        <w:t xml:space="preserve">If you live in the </w:t>
      </w:r>
      <w:r w:rsidR="002708A3" w:rsidRPr="005073D2">
        <w:rPr>
          <w:sz w:val="36"/>
          <w:szCs w:val="36"/>
        </w:rPr>
        <w:t>Swansea</w:t>
      </w:r>
      <w:r w:rsidRPr="005073D2">
        <w:rPr>
          <w:sz w:val="36"/>
          <w:szCs w:val="36"/>
        </w:rPr>
        <w:t xml:space="preserve"> area and want to access some local community, sports or leisure groups but aren’t feeling very confident. Then why not give us a call on </w:t>
      </w:r>
      <w:dir w:val="ltr">
        <w:r w:rsidRPr="005073D2">
          <w:rPr>
            <w:sz w:val="36"/>
            <w:szCs w:val="36"/>
          </w:rPr>
          <w:t xml:space="preserve">01792 776360 and see what we can do to </w:t>
        </w:r>
        <w:proofErr w:type="gramStart"/>
        <w:r w:rsidRPr="005073D2">
          <w:rPr>
            <w:sz w:val="36"/>
            <w:szCs w:val="36"/>
          </w:rPr>
          <w:t>help?</w:t>
        </w:r>
        <w:r w:rsidR="002E5A7D" w:rsidRPr="005073D2">
          <w:t>‬</w:t>
        </w:r>
        <w:r w:rsidR="00F12905" w:rsidRPr="005073D2">
          <w:t>‬</w:t>
        </w:r>
        <w:proofErr w:type="gramEnd"/>
        <w:r w:rsidR="0044637E" w:rsidRPr="005073D2">
          <w:t>‬</w:t>
        </w:r>
        <w:r w:rsidR="009A485D">
          <w:t>‬</w:t>
        </w:r>
        <w:r w:rsidR="00D73339">
          <w:t>‬</w:t>
        </w:r>
        <w:r w:rsidR="00145DD9">
          <w:t>‬</w:t>
        </w:r>
        <w:r w:rsidR="000E1661">
          <w:t>‬</w:t>
        </w:r>
      </w:dir>
    </w:p>
    <w:p w14:paraId="2B4EF3EF" w14:textId="77777777" w:rsidR="009A485D" w:rsidRDefault="009A485D" w:rsidP="00CE406B">
      <w:pPr>
        <w:pStyle w:val="NoSpacing"/>
        <w:jc w:val="center"/>
        <w:rPr>
          <w:rFonts w:ascii="Arial" w:hAnsi="Arial" w:cs="Arial"/>
          <w:b/>
          <w:sz w:val="36"/>
          <w:szCs w:val="36"/>
        </w:rPr>
      </w:pPr>
    </w:p>
    <w:p w14:paraId="0EF0E441" w14:textId="77777777" w:rsidR="009A485D" w:rsidRDefault="009A485D" w:rsidP="00CE406B">
      <w:pPr>
        <w:pStyle w:val="NoSpacing"/>
        <w:jc w:val="center"/>
        <w:rPr>
          <w:rFonts w:ascii="Arial" w:hAnsi="Arial" w:cs="Arial"/>
          <w:b/>
          <w:sz w:val="36"/>
          <w:szCs w:val="36"/>
        </w:rPr>
      </w:pPr>
    </w:p>
    <w:p w14:paraId="4A714F94" w14:textId="77777777" w:rsidR="009A485D" w:rsidRDefault="009A485D" w:rsidP="00CE406B">
      <w:pPr>
        <w:pStyle w:val="NoSpacing"/>
        <w:jc w:val="center"/>
        <w:rPr>
          <w:rFonts w:ascii="Arial" w:hAnsi="Arial" w:cs="Arial"/>
          <w:b/>
          <w:sz w:val="36"/>
          <w:szCs w:val="36"/>
        </w:rPr>
      </w:pPr>
    </w:p>
    <w:p w14:paraId="7806C2EB" w14:textId="77777777" w:rsidR="009A485D" w:rsidRDefault="009A485D" w:rsidP="00CE406B">
      <w:pPr>
        <w:pStyle w:val="NoSpacing"/>
        <w:jc w:val="center"/>
        <w:rPr>
          <w:rFonts w:ascii="Arial" w:hAnsi="Arial" w:cs="Arial"/>
          <w:b/>
          <w:sz w:val="36"/>
          <w:szCs w:val="36"/>
        </w:rPr>
      </w:pPr>
    </w:p>
    <w:p w14:paraId="4EE4EE97" w14:textId="77777777" w:rsidR="00CE406B" w:rsidRPr="005073D2" w:rsidRDefault="00CE406B" w:rsidP="00CE406B">
      <w:pPr>
        <w:pStyle w:val="NoSpacing"/>
        <w:jc w:val="center"/>
        <w:rPr>
          <w:rFonts w:ascii="Arial" w:hAnsi="Arial" w:cs="Arial"/>
          <w:sz w:val="36"/>
          <w:szCs w:val="36"/>
        </w:rPr>
      </w:pPr>
      <w:r w:rsidRPr="005073D2">
        <w:rPr>
          <w:rFonts w:ascii="Arial" w:hAnsi="Arial" w:cs="Arial"/>
          <w:b/>
          <w:sz w:val="36"/>
          <w:szCs w:val="36"/>
        </w:rPr>
        <w:lastRenderedPageBreak/>
        <w:t>Useful Telephone Numbers</w:t>
      </w:r>
    </w:p>
    <w:p w14:paraId="3FA1EAB3" w14:textId="77777777" w:rsidR="00CE406B" w:rsidRPr="005073D2" w:rsidRDefault="00CE406B" w:rsidP="00CE406B">
      <w:pPr>
        <w:pStyle w:val="NoSpacing"/>
        <w:rPr>
          <w:sz w:val="36"/>
          <w:szCs w:val="36"/>
        </w:rPr>
      </w:pPr>
    </w:p>
    <w:p w14:paraId="41B5B8AF" w14:textId="77777777" w:rsidR="00CE406B" w:rsidRPr="005073D2" w:rsidRDefault="006B5D51" w:rsidP="006E77D6">
      <w:pPr>
        <w:pStyle w:val="NoSpacing"/>
        <w:tabs>
          <w:tab w:val="left" w:pos="7797"/>
        </w:tabs>
        <w:rPr>
          <w:rFonts w:ascii="Arial" w:hAnsi="Arial" w:cs="Arial"/>
          <w:sz w:val="36"/>
          <w:szCs w:val="36"/>
        </w:rPr>
      </w:pPr>
      <w:r w:rsidRPr="005073D2">
        <w:rPr>
          <w:rFonts w:ascii="Arial" w:hAnsi="Arial" w:cs="Arial"/>
          <w:sz w:val="36"/>
          <w:szCs w:val="36"/>
        </w:rPr>
        <w:t>Age Cymru</w:t>
      </w:r>
      <w:r w:rsidR="00CE406B" w:rsidRPr="005073D2">
        <w:rPr>
          <w:rFonts w:ascii="Arial" w:hAnsi="Arial" w:cs="Arial"/>
          <w:sz w:val="36"/>
          <w:szCs w:val="36"/>
        </w:rPr>
        <w:tab/>
        <w:t>01792 648866</w:t>
      </w:r>
      <w:r w:rsidR="00CE406B" w:rsidRPr="005073D2">
        <w:rPr>
          <w:rFonts w:ascii="Arial" w:hAnsi="Arial" w:cs="Arial"/>
          <w:sz w:val="36"/>
          <w:szCs w:val="36"/>
        </w:rPr>
        <w:tab/>
      </w:r>
      <w:r w:rsidR="00CE406B" w:rsidRPr="005073D2">
        <w:rPr>
          <w:rFonts w:ascii="Arial" w:hAnsi="Arial" w:cs="Arial"/>
          <w:sz w:val="36"/>
          <w:szCs w:val="36"/>
        </w:rPr>
        <w:tab/>
      </w:r>
    </w:p>
    <w:p w14:paraId="737ADB60" w14:textId="77777777" w:rsidR="00CE406B" w:rsidRPr="005073D2" w:rsidRDefault="00CE406B" w:rsidP="006E77D6">
      <w:pPr>
        <w:pStyle w:val="NoSpacing"/>
        <w:tabs>
          <w:tab w:val="left" w:pos="7797"/>
        </w:tabs>
        <w:rPr>
          <w:rFonts w:ascii="Arial" w:hAnsi="Arial" w:cs="Arial"/>
          <w:sz w:val="36"/>
          <w:szCs w:val="36"/>
        </w:rPr>
      </w:pPr>
    </w:p>
    <w:p w14:paraId="4B3EEEDB" w14:textId="77777777" w:rsidR="00CE406B" w:rsidRPr="005073D2" w:rsidRDefault="00CE406B" w:rsidP="006E77D6">
      <w:pPr>
        <w:pStyle w:val="NoSpacing"/>
        <w:tabs>
          <w:tab w:val="left" w:pos="7797"/>
        </w:tabs>
        <w:rPr>
          <w:rFonts w:ascii="Arial" w:hAnsi="Arial" w:cs="Arial"/>
          <w:sz w:val="36"/>
          <w:szCs w:val="36"/>
        </w:rPr>
      </w:pPr>
      <w:r w:rsidRPr="005073D2">
        <w:rPr>
          <w:rFonts w:ascii="Arial" w:hAnsi="Arial" w:cs="Arial"/>
          <w:sz w:val="36"/>
          <w:szCs w:val="36"/>
        </w:rPr>
        <w:t>Care &amp; Repair</w:t>
      </w:r>
      <w:r w:rsidRPr="005073D2">
        <w:rPr>
          <w:rFonts w:ascii="Arial" w:hAnsi="Arial" w:cs="Arial"/>
          <w:sz w:val="36"/>
          <w:szCs w:val="36"/>
        </w:rPr>
        <w:tab/>
        <w:t>01792 798599</w:t>
      </w:r>
    </w:p>
    <w:p w14:paraId="485E2080" w14:textId="77777777" w:rsidR="00C95FBB" w:rsidRPr="005073D2" w:rsidRDefault="00C95FBB" w:rsidP="006E77D6">
      <w:pPr>
        <w:pStyle w:val="NoSpacing"/>
        <w:tabs>
          <w:tab w:val="left" w:pos="7797"/>
        </w:tabs>
        <w:rPr>
          <w:rFonts w:ascii="Arial" w:hAnsi="Arial" w:cs="Arial"/>
          <w:sz w:val="36"/>
          <w:szCs w:val="36"/>
        </w:rPr>
      </w:pPr>
    </w:p>
    <w:p w14:paraId="5E119947" w14:textId="77777777" w:rsidR="00C95FBB" w:rsidRPr="005073D2" w:rsidRDefault="00C95FBB" w:rsidP="006E77D6">
      <w:pPr>
        <w:pStyle w:val="NoSpacing"/>
        <w:tabs>
          <w:tab w:val="left" w:pos="7797"/>
        </w:tabs>
        <w:rPr>
          <w:rFonts w:ascii="Arial" w:hAnsi="Arial" w:cs="Arial"/>
          <w:sz w:val="36"/>
          <w:szCs w:val="36"/>
        </w:rPr>
      </w:pPr>
      <w:r w:rsidRPr="005073D2">
        <w:rPr>
          <w:rFonts w:ascii="Arial" w:hAnsi="Arial" w:cs="Arial"/>
          <w:sz w:val="36"/>
          <w:szCs w:val="36"/>
        </w:rPr>
        <w:t>Community Transport</w:t>
      </w:r>
      <w:r w:rsidR="006B5D51" w:rsidRPr="005073D2">
        <w:rPr>
          <w:rFonts w:ascii="Arial" w:hAnsi="Arial" w:cs="Arial"/>
          <w:sz w:val="36"/>
          <w:szCs w:val="36"/>
        </w:rPr>
        <w:t xml:space="preserve"> St Johns Day Service </w:t>
      </w:r>
      <w:r w:rsidRPr="005073D2">
        <w:rPr>
          <w:rFonts w:ascii="Arial" w:hAnsi="Arial" w:cs="Arial"/>
          <w:sz w:val="36"/>
          <w:szCs w:val="36"/>
        </w:rPr>
        <w:tab/>
        <w:t>01792 456593</w:t>
      </w:r>
    </w:p>
    <w:p w14:paraId="64321D45" w14:textId="77777777" w:rsidR="00C95FBB" w:rsidRPr="005073D2" w:rsidRDefault="00C95FBB" w:rsidP="006E77D6">
      <w:pPr>
        <w:pStyle w:val="NoSpacing"/>
        <w:tabs>
          <w:tab w:val="left" w:pos="7797"/>
        </w:tabs>
        <w:rPr>
          <w:rFonts w:ascii="Arial" w:hAnsi="Arial" w:cs="Arial"/>
          <w:sz w:val="36"/>
          <w:szCs w:val="36"/>
        </w:rPr>
      </w:pPr>
    </w:p>
    <w:p w14:paraId="7199D028" w14:textId="4167C001" w:rsidR="00CE406B" w:rsidRPr="005073D2" w:rsidRDefault="00CE406B" w:rsidP="006E77D6">
      <w:pPr>
        <w:pStyle w:val="NoSpacing"/>
        <w:tabs>
          <w:tab w:val="left" w:pos="7797"/>
        </w:tabs>
        <w:rPr>
          <w:rFonts w:ascii="Arial" w:hAnsi="Arial" w:cs="Arial"/>
          <w:sz w:val="36"/>
          <w:szCs w:val="36"/>
        </w:rPr>
      </w:pPr>
      <w:r w:rsidRPr="005073D2">
        <w:rPr>
          <w:rFonts w:ascii="Arial" w:hAnsi="Arial" w:cs="Arial"/>
          <w:sz w:val="36"/>
          <w:szCs w:val="36"/>
        </w:rPr>
        <w:t>Deaf Blind UK</w:t>
      </w:r>
      <w:r w:rsidRPr="005073D2">
        <w:rPr>
          <w:rFonts w:ascii="Arial" w:hAnsi="Arial" w:cs="Arial"/>
          <w:sz w:val="36"/>
          <w:szCs w:val="36"/>
        </w:rPr>
        <w:tab/>
        <w:t>0800</w:t>
      </w:r>
      <w:r w:rsidR="00F93B55" w:rsidRPr="005073D2">
        <w:rPr>
          <w:rFonts w:ascii="Arial" w:hAnsi="Arial" w:cs="Arial"/>
          <w:sz w:val="36"/>
          <w:szCs w:val="36"/>
        </w:rPr>
        <w:t xml:space="preserve"> </w:t>
      </w:r>
      <w:r w:rsidRPr="005073D2">
        <w:rPr>
          <w:rFonts w:ascii="Arial" w:hAnsi="Arial" w:cs="Arial"/>
          <w:sz w:val="36"/>
          <w:szCs w:val="36"/>
        </w:rPr>
        <w:t>132320</w:t>
      </w:r>
    </w:p>
    <w:p w14:paraId="34D3848B" w14:textId="77777777" w:rsidR="00EC05BB" w:rsidRPr="005073D2" w:rsidRDefault="00EC05BB" w:rsidP="006E77D6">
      <w:pPr>
        <w:pStyle w:val="NoSpacing"/>
        <w:tabs>
          <w:tab w:val="left" w:pos="7797"/>
        </w:tabs>
        <w:rPr>
          <w:rFonts w:ascii="Arial" w:hAnsi="Arial" w:cs="Arial"/>
          <w:sz w:val="36"/>
          <w:szCs w:val="36"/>
        </w:rPr>
      </w:pPr>
    </w:p>
    <w:p w14:paraId="3190A5A2" w14:textId="77777777" w:rsidR="00EC05BB" w:rsidRPr="005073D2" w:rsidRDefault="006E77D6" w:rsidP="006E77D6">
      <w:pPr>
        <w:pStyle w:val="NoSpacing"/>
        <w:tabs>
          <w:tab w:val="left" w:pos="7797"/>
        </w:tabs>
        <w:rPr>
          <w:rFonts w:ascii="Arial" w:hAnsi="Arial" w:cs="Arial"/>
          <w:sz w:val="36"/>
          <w:szCs w:val="36"/>
        </w:rPr>
      </w:pPr>
      <w:r w:rsidRPr="005073D2">
        <w:rPr>
          <w:rFonts w:ascii="Arial" w:hAnsi="Arial" w:cs="Arial"/>
          <w:sz w:val="36"/>
          <w:szCs w:val="36"/>
        </w:rPr>
        <w:t xml:space="preserve">Foodshed </w:t>
      </w:r>
      <w:r w:rsidR="00EC05BB" w:rsidRPr="005073D2">
        <w:rPr>
          <w:rFonts w:ascii="Arial" w:hAnsi="Arial" w:cs="Arial"/>
          <w:sz w:val="36"/>
          <w:szCs w:val="36"/>
        </w:rPr>
        <w:t>food delivery</w:t>
      </w:r>
      <w:r w:rsidRPr="005073D2">
        <w:rPr>
          <w:rFonts w:ascii="Arial" w:hAnsi="Arial" w:cs="Arial"/>
          <w:sz w:val="36"/>
          <w:szCs w:val="36"/>
        </w:rPr>
        <w:t xml:space="preserve"> (covers Swansea area)</w:t>
      </w:r>
      <w:r w:rsidR="00EC05BB" w:rsidRPr="005073D2">
        <w:rPr>
          <w:rFonts w:ascii="Arial" w:hAnsi="Arial" w:cs="Arial"/>
          <w:sz w:val="36"/>
          <w:szCs w:val="36"/>
        </w:rPr>
        <w:tab/>
        <w:t>01656 722506</w:t>
      </w:r>
    </w:p>
    <w:p w14:paraId="152F093A" w14:textId="77777777" w:rsidR="00EC05BB" w:rsidRPr="005073D2" w:rsidRDefault="00EC05BB" w:rsidP="006E77D6">
      <w:pPr>
        <w:pStyle w:val="NoSpacing"/>
        <w:tabs>
          <w:tab w:val="left" w:pos="7797"/>
        </w:tabs>
        <w:rPr>
          <w:rFonts w:ascii="Arial" w:hAnsi="Arial" w:cs="Arial"/>
          <w:sz w:val="36"/>
          <w:szCs w:val="36"/>
        </w:rPr>
      </w:pPr>
    </w:p>
    <w:p w14:paraId="4881B396" w14:textId="77777777" w:rsidR="00CE406B" w:rsidRPr="005073D2" w:rsidRDefault="006B5D51" w:rsidP="006E77D6">
      <w:pPr>
        <w:pStyle w:val="NoSpacing"/>
        <w:tabs>
          <w:tab w:val="left" w:pos="7797"/>
        </w:tabs>
        <w:rPr>
          <w:rFonts w:ascii="Arial" w:hAnsi="Arial" w:cs="Arial"/>
          <w:sz w:val="36"/>
          <w:szCs w:val="36"/>
        </w:rPr>
      </w:pPr>
      <w:r w:rsidRPr="005073D2">
        <w:rPr>
          <w:rFonts w:ascii="Arial" w:hAnsi="Arial" w:cs="Arial"/>
          <w:sz w:val="36"/>
          <w:szCs w:val="36"/>
        </w:rPr>
        <w:t>Macular Society S</w:t>
      </w:r>
      <w:r w:rsidR="00CE406B" w:rsidRPr="005073D2">
        <w:rPr>
          <w:rFonts w:ascii="Arial" w:hAnsi="Arial" w:cs="Arial"/>
          <w:sz w:val="36"/>
          <w:szCs w:val="36"/>
        </w:rPr>
        <w:t>wansea Support Group</w:t>
      </w:r>
      <w:r w:rsidR="00CE406B" w:rsidRPr="005073D2">
        <w:rPr>
          <w:rFonts w:ascii="Arial" w:hAnsi="Arial" w:cs="Arial"/>
          <w:sz w:val="36"/>
          <w:szCs w:val="36"/>
        </w:rPr>
        <w:tab/>
        <w:t>01792 401450</w:t>
      </w:r>
    </w:p>
    <w:p w14:paraId="32D36034" w14:textId="77777777" w:rsidR="00CE406B" w:rsidRPr="005073D2" w:rsidRDefault="00CE406B" w:rsidP="006E77D6">
      <w:pPr>
        <w:pStyle w:val="NoSpacing"/>
        <w:tabs>
          <w:tab w:val="left" w:pos="7797"/>
        </w:tabs>
        <w:rPr>
          <w:rFonts w:ascii="Arial" w:hAnsi="Arial" w:cs="Arial"/>
          <w:sz w:val="36"/>
          <w:szCs w:val="36"/>
        </w:rPr>
      </w:pPr>
    </w:p>
    <w:p w14:paraId="721E7524" w14:textId="77777777" w:rsidR="00CE406B" w:rsidRPr="005073D2" w:rsidRDefault="00CE406B" w:rsidP="006E77D6">
      <w:pPr>
        <w:pStyle w:val="NoSpacing"/>
        <w:tabs>
          <w:tab w:val="left" w:pos="7797"/>
        </w:tabs>
        <w:rPr>
          <w:rFonts w:ascii="Arial" w:hAnsi="Arial" w:cs="Arial"/>
          <w:sz w:val="36"/>
          <w:szCs w:val="36"/>
        </w:rPr>
      </w:pPr>
      <w:proofErr w:type="spellStart"/>
      <w:r w:rsidRPr="005073D2">
        <w:rPr>
          <w:rFonts w:ascii="Arial" w:hAnsi="Arial" w:cs="Arial"/>
          <w:sz w:val="36"/>
          <w:szCs w:val="36"/>
        </w:rPr>
        <w:t>Morriston</w:t>
      </w:r>
      <w:proofErr w:type="spellEnd"/>
      <w:r w:rsidRPr="005073D2">
        <w:rPr>
          <w:rFonts w:ascii="Arial" w:hAnsi="Arial" w:cs="Arial"/>
          <w:sz w:val="36"/>
          <w:szCs w:val="36"/>
        </w:rPr>
        <w:t xml:space="preserve"> Hospital</w:t>
      </w:r>
      <w:r w:rsidRPr="005073D2">
        <w:rPr>
          <w:rFonts w:ascii="Arial" w:hAnsi="Arial" w:cs="Arial"/>
          <w:sz w:val="36"/>
          <w:szCs w:val="36"/>
        </w:rPr>
        <w:tab/>
        <w:t>01792 702222</w:t>
      </w:r>
    </w:p>
    <w:p w14:paraId="1580E682" w14:textId="77777777" w:rsidR="00CE406B" w:rsidRPr="005073D2" w:rsidRDefault="00CE406B" w:rsidP="006E77D6">
      <w:pPr>
        <w:pStyle w:val="NoSpacing"/>
        <w:tabs>
          <w:tab w:val="left" w:pos="7797"/>
        </w:tabs>
        <w:rPr>
          <w:rFonts w:ascii="Arial" w:hAnsi="Arial" w:cs="Arial"/>
          <w:sz w:val="36"/>
          <w:szCs w:val="36"/>
        </w:rPr>
      </w:pPr>
    </w:p>
    <w:p w14:paraId="0D17C998" w14:textId="77777777" w:rsidR="00CE406B" w:rsidRPr="005073D2" w:rsidRDefault="00721534" w:rsidP="006E77D6">
      <w:pPr>
        <w:pStyle w:val="NoSpacing"/>
        <w:tabs>
          <w:tab w:val="left" w:pos="7797"/>
        </w:tabs>
        <w:rPr>
          <w:rFonts w:ascii="Arial" w:hAnsi="Arial" w:cs="Arial"/>
          <w:sz w:val="36"/>
          <w:szCs w:val="36"/>
        </w:rPr>
      </w:pPr>
      <w:proofErr w:type="spellStart"/>
      <w:r w:rsidRPr="005073D2">
        <w:rPr>
          <w:rFonts w:ascii="Arial" w:hAnsi="Arial" w:cs="Arial"/>
          <w:sz w:val="36"/>
          <w:szCs w:val="36"/>
        </w:rPr>
        <w:t>Oakhouse</w:t>
      </w:r>
      <w:proofErr w:type="spellEnd"/>
      <w:r w:rsidRPr="005073D2">
        <w:rPr>
          <w:rFonts w:ascii="Arial" w:hAnsi="Arial" w:cs="Arial"/>
          <w:sz w:val="36"/>
          <w:szCs w:val="36"/>
        </w:rPr>
        <w:t>, Foods</w:t>
      </w:r>
      <w:r w:rsidRPr="005073D2">
        <w:rPr>
          <w:rFonts w:ascii="Arial" w:hAnsi="Arial" w:cs="Arial"/>
          <w:sz w:val="36"/>
          <w:szCs w:val="36"/>
        </w:rPr>
        <w:tab/>
        <w:t>01792 709232</w:t>
      </w:r>
    </w:p>
    <w:p w14:paraId="649D80D1" w14:textId="77777777" w:rsidR="00721534" w:rsidRPr="005073D2" w:rsidRDefault="00721534" w:rsidP="006E77D6">
      <w:pPr>
        <w:pStyle w:val="NoSpacing"/>
        <w:tabs>
          <w:tab w:val="left" w:pos="7797"/>
        </w:tabs>
        <w:rPr>
          <w:rFonts w:ascii="Arial" w:hAnsi="Arial" w:cs="Arial"/>
          <w:sz w:val="36"/>
          <w:szCs w:val="36"/>
        </w:rPr>
      </w:pPr>
    </w:p>
    <w:p w14:paraId="0963BF66" w14:textId="77777777" w:rsidR="00CE406B" w:rsidRPr="005073D2" w:rsidRDefault="00CE406B" w:rsidP="006E77D6">
      <w:pPr>
        <w:pStyle w:val="NoSpacing"/>
        <w:tabs>
          <w:tab w:val="left" w:pos="7797"/>
        </w:tabs>
        <w:rPr>
          <w:rFonts w:ascii="Arial" w:hAnsi="Arial" w:cs="Arial"/>
          <w:sz w:val="36"/>
          <w:szCs w:val="36"/>
        </w:rPr>
      </w:pPr>
      <w:r w:rsidRPr="005073D2">
        <w:rPr>
          <w:rFonts w:ascii="Arial" w:hAnsi="Arial" w:cs="Arial"/>
          <w:sz w:val="36"/>
          <w:szCs w:val="36"/>
        </w:rPr>
        <w:t>RNIB Office Swansea</w:t>
      </w:r>
      <w:r w:rsidRPr="005073D2">
        <w:rPr>
          <w:rFonts w:ascii="Arial" w:hAnsi="Arial" w:cs="Arial"/>
          <w:sz w:val="36"/>
          <w:szCs w:val="36"/>
        </w:rPr>
        <w:tab/>
        <w:t>01792 776360</w:t>
      </w:r>
    </w:p>
    <w:p w14:paraId="52B26DFE" w14:textId="77777777" w:rsidR="00CE406B" w:rsidRPr="005073D2" w:rsidRDefault="00CE406B" w:rsidP="006E77D6">
      <w:pPr>
        <w:pStyle w:val="NoSpacing"/>
        <w:tabs>
          <w:tab w:val="left" w:pos="7797"/>
        </w:tabs>
        <w:rPr>
          <w:rFonts w:ascii="Arial" w:hAnsi="Arial" w:cs="Arial"/>
          <w:sz w:val="36"/>
          <w:szCs w:val="36"/>
        </w:rPr>
      </w:pPr>
    </w:p>
    <w:p w14:paraId="22327D1F" w14:textId="77777777" w:rsidR="00CE406B" w:rsidRPr="005073D2" w:rsidRDefault="00CE406B" w:rsidP="006E77D6">
      <w:pPr>
        <w:pStyle w:val="NoSpacing"/>
        <w:tabs>
          <w:tab w:val="left" w:pos="7797"/>
        </w:tabs>
        <w:rPr>
          <w:rFonts w:ascii="Arial" w:hAnsi="Arial" w:cs="Arial"/>
          <w:sz w:val="36"/>
          <w:szCs w:val="36"/>
        </w:rPr>
      </w:pPr>
      <w:r w:rsidRPr="005073D2">
        <w:rPr>
          <w:rFonts w:ascii="Arial" w:hAnsi="Arial" w:cs="Arial"/>
          <w:sz w:val="36"/>
          <w:szCs w:val="36"/>
        </w:rPr>
        <w:t>RNIB Helpline</w:t>
      </w:r>
      <w:r w:rsidRPr="005073D2">
        <w:rPr>
          <w:rFonts w:ascii="Arial" w:hAnsi="Arial" w:cs="Arial"/>
          <w:sz w:val="36"/>
          <w:szCs w:val="36"/>
        </w:rPr>
        <w:tab/>
        <w:t>0303 123 9999</w:t>
      </w:r>
    </w:p>
    <w:p w14:paraId="05F6CB8F" w14:textId="77777777" w:rsidR="00CE406B" w:rsidRPr="005073D2" w:rsidRDefault="00CE406B" w:rsidP="006E77D6">
      <w:pPr>
        <w:pStyle w:val="NoSpacing"/>
        <w:tabs>
          <w:tab w:val="left" w:pos="7797"/>
        </w:tabs>
        <w:rPr>
          <w:rFonts w:ascii="Arial" w:hAnsi="Arial" w:cs="Arial"/>
          <w:sz w:val="36"/>
          <w:szCs w:val="36"/>
        </w:rPr>
      </w:pPr>
    </w:p>
    <w:p w14:paraId="67EBD063" w14:textId="77777777" w:rsidR="00CE406B" w:rsidRPr="005073D2" w:rsidRDefault="00CE406B" w:rsidP="006E77D6">
      <w:pPr>
        <w:pStyle w:val="NoSpacing"/>
        <w:tabs>
          <w:tab w:val="left" w:pos="7797"/>
        </w:tabs>
        <w:rPr>
          <w:rFonts w:ascii="Arial" w:hAnsi="Arial" w:cs="Arial"/>
          <w:sz w:val="36"/>
          <w:szCs w:val="36"/>
        </w:rPr>
      </w:pPr>
      <w:r w:rsidRPr="005073D2">
        <w:rPr>
          <w:rFonts w:ascii="Arial" w:hAnsi="Arial" w:cs="Arial"/>
          <w:sz w:val="36"/>
          <w:szCs w:val="36"/>
        </w:rPr>
        <w:t>Sensory Services Team</w:t>
      </w:r>
      <w:r w:rsidRPr="005073D2">
        <w:rPr>
          <w:rFonts w:ascii="Arial" w:hAnsi="Arial" w:cs="Arial"/>
          <w:sz w:val="36"/>
          <w:szCs w:val="36"/>
        </w:rPr>
        <w:tab/>
        <w:t>01792 315969</w:t>
      </w:r>
    </w:p>
    <w:p w14:paraId="5CA662F2" w14:textId="77777777" w:rsidR="00CE406B" w:rsidRPr="005073D2" w:rsidRDefault="00CE406B" w:rsidP="006E77D6">
      <w:pPr>
        <w:pStyle w:val="NoSpacing"/>
        <w:tabs>
          <w:tab w:val="left" w:pos="7797"/>
        </w:tabs>
        <w:rPr>
          <w:rFonts w:ascii="Arial" w:hAnsi="Arial" w:cs="Arial"/>
          <w:sz w:val="36"/>
          <w:szCs w:val="36"/>
        </w:rPr>
      </w:pPr>
    </w:p>
    <w:p w14:paraId="762EB6DA" w14:textId="77777777" w:rsidR="00CE406B" w:rsidRPr="005073D2" w:rsidRDefault="00CE406B" w:rsidP="006E77D6">
      <w:pPr>
        <w:pStyle w:val="NoSpacing"/>
        <w:tabs>
          <w:tab w:val="left" w:pos="7797"/>
        </w:tabs>
        <w:rPr>
          <w:rFonts w:ascii="Arial" w:hAnsi="Arial" w:cs="Arial"/>
          <w:sz w:val="36"/>
          <w:szCs w:val="36"/>
        </w:rPr>
      </w:pPr>
      <w:r w:rsidRPr="005073D2">
        <w:rPr>
          <w:rFonts w:ascii="Arial" w:hAnsi="Arial" w:cs="Arial"/>
          <w:sz w:val="36"/>
          <w:szCs w:val="36"/>
        </w:rPr>
        <w:t>Singleton Hospital</w:t>
      </w:r>
      <w:r w:rsidRPr="005073D2">
        <w:rPr>
          <w:rFonts w:ascii="Arial" w:hAnsi="Arial" w:cs="Arial"/>
          <w:sz w:val="36"/>
          <w:szCs w:val="36"/>
        </w:rPr>
        <w:tab/>
        <w:t>01792 205666</w:t>
      </w:r>
    </w:p>
    <w:p w14:paraId="7929BA55" w14:textId="77777777" w:rsidR="00CE406B" w:rsidRPr="005073D2" w:rsidRDefault="00CE406B" w:rsidP="006E77D6">
      <w:pPr>
        <w:pStyle w:val="NoSpacing"/>
        <w:tabs>
          <w:tab w:val="left" w:pos="7797"/>
        </w:tabs>
        <w:rPr>
          <w:rFonts w:ascii="Arial" w:hAnsi="Arial" w:cs="Arial"/>
          <w:sz w:val="36"/>
          <w:szCs w:val="36"/>
        </w:rPr>
      </w:pPr>
    </w:p>
    <w:p w14:paraId="50DE59DF" w14:textId="77777777" w:rsidR="00CE406B" w:rsidRPr="005073D2" w:rsidRDefault="00CE406B" w:rsidP="006E77D6">
      <w:pPr>
        <w:pStyle w:val="NoSpacing"/>
        <w:tabs>
          <w:tab w:val="left" w:pos="7797"/>
        </w:tabs>
        <w:rPr>
          <w:rFonts w:ascii="Arial" w:hAnsi="Arial" w:cs="Arial"/>
          <w:sz w:val="36"/>
          <w:szCs w:val="36"/>
        </w:rPr>
      </w:pPr>
      <w:r w:rsidRPr="005073D2">
        <w:rPr>
          <w:rFonts w:ascii="Arial" w:hAnsi="Arial" w:cs="Arial"/>
          <w:sz w:val="36"/>
          <w:szCs w:val="36"/>
        </w:rPr>
        <w:t>Sue Neale ECLO Swansea</w:t>
      </w:r>
      <w:r w:rsidRPr="005073D2">
        <w:rPr>
          <w:rFonts w:ascii="Arial" w:hAnsi="Arial" w:cs="Arial"/>
          <w:sz w:val="36"/>
          <w:szCs w:val="36"/>
        </w:rPr>
        <w:tab/>
        <w:t>01792 200390</w:t>
      </w:r>
    </w:p>
    <w:p w14:paraId="7D2A97C0" w14:textId="77777777" w:rsidR="00CE406B" w:rsidRPr="005073D2" w:rsidRDefault="00CE406B" w:rsidP="006E77D6">
      <w:pPr>
        <w:pStyle w:val="NoSpacing"/>
        <w:tabs>
          <w:tab w:val="left" w:pos="7797"/>
        </w:tabs>
        <w:rPr>
          <w:rFonts w:ascii="Arial" w:hAnsi="Arial" w:cs="Arial"/>
          <w:sz w:val="36"/>
          <w:szCs w:val="36"/>
        </w:rPr>
      </w:pPr>
    </w:p>
    <w:p w14:paraId="660C957C" w14:textId="77777777" w:rsidR="00CE406B" w:rsidRPr="005073D2" w:rsidRDefault="00CE406B" w:rsidP="006E77D6">
      <w:pPr>
        <w:pStyle w:val="NoSpacing"/>
        <w:tabs>
          <w:tab w:val="left" w:pos="7797"/>
        </w:tabs>
        <w:rPr>
          <w:rFonts w:ascii="Arial" w:hAnsi="Arial" w:cs="Arial"/>
          <w:sz w:val="36"/>
          <w:szCs w:val="36"/>
        </w:rPr>
      </w:pPr>
      <w:r w:rsidRPr="005073D2">
        <w:rPr>
          <w:rFonts w:ascii="Arial" w:hAnsi="Arial" w:cs="Arial"/>
          <w:sz w:val="36"/>
          <w:szCs w:val="36"/>
        </w:rPr>
        <w:t>Swansea &amp; Gower Talking Magazine</w:t>
      </w:r>
      <w:r w:rsidRPr="005073D2">
        <w:rPr>
          <w:rFonts w:ascii="Arial" w:hAnsi="Arial" w:cs="Arial"/>
          <w:sz w:val="36"/>
          <w:szCs w:val="36"/>
        </w:rPr>
        <w:tab/>
        <w:t>01792 202679</w:t>
      </w:r>
    </w:p>
    <w:p w14:paraId="0BCFB641" w14:textId="77777777" w:rsidR="00CE406B" w:rsidRPr="005073D2" w:rsidRDefault="00CE406B" w:rsidP="006E77D6">
      <w:pPr>
        <w:pStyle w:val="NoSpacing"/>
        <w:tabs>
          <w:tab w:val="left" w:pos="7797"/>
        </w:tabs>
        <w:rPr>
          <w:rFonts w:ascii="Arial" w:hAnsi="Arial" w:cs="Arial"/>
          <w:sz w:val="36"/>
          <w:szCs w:val="36"/>
        </w:rPr>
      </w:pPr>
    </w:p>
    <w:p w14:paraId="3A8F86EC" w14:textId="77777777" w:rsidR="00CE406B" w:rsidRPr="005073D2" w:rsidRDefault="00CE406B" w:rsidP="006E77D6">
      <w:pPr>
        <w:pStyle w:val="NoSpacing"/>
        <w:tabs>
          <w:tab w:val="left" w:pos="7797"/>
        </w:tabs>
        <w:rPr>
          <w:rFonts w:ascii="Arial" w:hAnsi="Arial" w:cs="Arial"/>
          <w:sz w:val="36"/>
          <w:szCs w:val="36"/>
        </w:rPr>
      </w:pPr>
      <w:r w:rsidRPr="005073D2">
        <w:rPr>
          <w:rFonts w:ascii="Arial" w:hAnsi="Arial" w:cs="Arial"/>
          <w:sz w:val="36"/>
          <w:szCs w:val="36"/>
        </w:rPr>
        <w:t>Swansea Civic Centre</w:t>
      </w:r>
      <w:r w:rsidRPr="005073D2">
        <w:rPr>
          <w:rFonts w:ascii="Arial" w:hAnsi="Arial" w:cs="Arial"/>
          <w:sz w:val="36"/>
          <w:szCs w:val="36"/>
        </w:rPr>
        <w:tab/>
        <w:t>01792 636000</w:t>
      </w:r>
    </w:p>
    <w:p w14:paraId="2F37E520" w14:textId="77777777" w:rsidR="006B5D51" w:rsidRPr="005073D2" w:rsidRDefault="006B5D51" w:rsidP="006E77D6">
      <w:pPr>
        <w:pStyle w:val="NoSpacing"/>
        <w:tabs>
          <w:tab w:val="left" w:pos="7797"/>
        </w:tabs>
        <w:rPr>
          <w:rFonts w:ascii="Arial" w:hAnsi="Arial" w:cs="Arial"/>
          <w:sz w:val="36"/>
          <w:szCs w:val="36"/>
        </w:rPr>
      </w:pPr>
    </w:p>
    <w:p w14:paraId="0E5DCADA" w14:textId="77777777" w:rsidR="00EC05BB" w:rsidRPr="005073D2" w:rsidRDefault="00EC05BB" w:rsidP="006E77D6">
      <w:pPr>
        <w:pStyle w:val="NoSpacing"/>
        <w:tabs>
          <w:tab w:val="left" w:pos="7797"/>
        </w:tabs>
        <w:rPr>
          <w:rFonts w:ascii="Arial" w:hAnsi="Arial" w:cs="Arial"/>
          <w:sz w:val="36"/>
          <w:szCs w:val="36"/>
        </w:rPr>
      </w:pPr>
      <w:r w:rsidRPr="005073D2">
        <w:rPr>
          <w:rFonts w:ascii="Arial" w:hAnsi="Arial" w:cs="Arial"/>
          <w:sz w:val="36"/>
          <w:szCs w:val="36"/>
        </w:rPr>
        <w:t>Swansea Council for Voluntary</w:t>
      </w:r>
      <w:r w:rsidR="006E77D6" w:rsidRPr="005073D2">
        <w:rPr>
          <w:rFonts w:ascii="Arial" w:hAnsi="Arial" w:cs="Arial"/>
          <w:sz w:val="36"/>
          <w:szCs w:val="36"/>
        </w:rPr>
        <w:t xml:space="preserve"> </w:t>
      </w:r>
      <w:r w:rsidRPr="005073D2">
        <w:rPr>
          <w:rFonts w:ascii="Arial" w:hAnsi="Arial" w:cs="Arial"/>
          <w:sz w:val="36"/>
          <w:szCs w:val="36"/>
        </w:rPr>
        <w:t>Services</w:t>
      </w:r>
      <w:r w:rsidRPr="005073D2">
        <w:rPr>
          <w:rFonts w:ascii="Arial" w:hAnsi="Arial" w:cs="Arial"/>
          <w:sz w:val="36"/>
          <w:szCs w:val="36"/>
        </w:rPr>
        <w:tab/>
        <w:t>01792 544000</w:t>
      </w:r>
    </w:p>
    <w:p w14:paraId="3F3BD8F3" w14:textId="77777777" w:rsidR="00C95FBB" w:rsidRPr="005073D2" w:rsidRDefault="00C95FBB" w:rsidP="006E77D6">
      <w:pPr>
        <w:pStyle w:val="NoSpacing"/>
        <w:tabs>
          <w:tab w:val="left" w:pos="7797"/>
        </w:tabs>
        <w:rPr>
          <w:rFonts w:ascii="Arial" w:hAnsi="Arial" w:cs="Arial"/>
          <w:sz w:val="36"/>
          <w:szCs w:val="36"/>
        </w:rPr>
      </w:pPr>
    </w:p>
    <w:p w14:paraId="75FEAE40" w14:textId="77777777" w:rsidR="00CE406B" w:rsidRPr="005073D2" w:rsidRDefault="00CE406B" w:rsidP="00CE406B">
      <w:pPr>
        <w:pStyle w:val="NoSpacing"/>
        <w:rPr>
          <w:rFonts w:ascii="Arial" w:hAnsi="Arial" w:cs="Arial"/>
          <w:sz w:val="32"/>
          <w:szCs w:val="32"/>
        </w:rPr>
      </w:pPr>
    </w:p>
    <w:p w14:paraId="466FD47F" w14:textId="77777777" w:rsidR="00C04FFF" w:rsidRPr="005073D2" w:rsidRDefault="006E0724" w:rsidP="006D1850">
      <w:pPr>
        <w:spacing w:line="276" w:lineRule="auto"/>
        <w:ind w:right="282"/>
        <w:rPr>
          <w:rFonts w:ascii="Arial" w:hAnsi="Arial" w:cs="Arial"/>
          <w:b/>
          <w:bCs/>
          <w:sz w:val="36"/>
          <w:szCs w:val="36"/>
          <w:lang w:eastAsia="en-GB"/>
        </w:rPr>
      </w:pPr>
      <w:r w:rsidRPr="005073D2">
        <w:rPr>
          <w:rFonts w:ascii="Arial" w:hAnsi="Arial" w:cs="Arial"/>
          <w:b/>
          <w:bCs/>
          <w:sz w:val="36"/>
          <w:szCs w:val="36"/>
          <w:lang w:eastAsia="en-GB"/>
        </w:rPr>
        <w:t xml:space="preserve">We </w:t>
      </w:r>
      <w:r w:rsidR="00C04FFF" w:rsidRPr="005073D2">
        <w:rPr>
          <w:rFonts w:ascii="Arial" w:hAnsi="Arial" w:cs="Arial"/>
          <w:b/>
          <w:bCs/>
          <w:sz w:val="36"/>
          <w:szCs w:val="36"/>
          <w:lang w:eastAsia="en-GB"/>
        </w:rPr>
        <w:t>provide other services to support individuals such as:</w:t>
      </w:r>
    </w:p>
    <w:p w14:paraId="4B37E0BB" w14:textId="77777777" w:rsidR="006E0724" w:rsidRPr="005073D2" w:rsidRDefault="006E0724" w:rsidP="006D1850">
      <w:pPr>
        <w:tabs>
          <w:tab w:val="left" w:pos="142"/>
          <w:tab w:val="left" w:pos="284"/>
        </w:tabs>
        <w:spacing w:line="276" w:lineRule="auto"/>
        <w:ind w:right="282"/>
        <w:rPr>
          <w:rFonts w:ascii="Arial" w:hAnsi="Arial" w:cs="Arial"/>
          <w:b/>
          <w:bCs/>
          <w:sz w:val="28"/>
          <w:szCs w:val="28"/>
          <w:lang w:eastAsia="en-GB"/>
        </w:rPr>
      </w:pPr>
    </w:p>
    <w:p w14:paraId="39B5428C" w14:textId="77777777" w:rsidR="00C04FFF" w:rsidRPr="005073D2" w:rsidRDefault="00C04FFF" w:rsidP="006D1850">
      <w:pPr>
        <w:tabs>
          <w:tab w:val="left" w:pos="142"/>
          <w:tab w:val="left" w:pos="284"/>
        </w:tabs>
        <w:spacing w:line="276" w:lineRule="auto"/>
        <w:ind w:right="282"/>
        <w:rPr>
          <w:rFonts w:ascii="Arial" w:hAnsi="Arial" w:cs="Arial"/>
          <w:sz w:val="36"/>
          <w:szCs w:val="36"/>
          <w:lang w:eastAsia="en-GB"/>
        </w:rPr>
      </w:pPr>
      <w:r w:rsidRPr="005073D2">
        <w:rPr>
          <w:rFonts w:ascii="Arial" w:hAnsi="Arial" w:cs="Arial"/>
          <w:b/>
          <w:bCs/>
          <w:sz w:val="36"/>
          <w:szCs w:val="36"/>
          <w:lang w:eastAsia="en-GB"/>
        </w:rPr>
        <w:t>Braille</w:t>
      </w:r>
    </w:p>
    <w:p w14:paraId="79C6BBD0" w14:textId="77777777" w:rsidR="00C04FFF" w:rsidRPr="005073D2" w:rsidRDefault="00C04FFF" w:rsidP="006D1850">
      <w:pPr>
        <w:spacing w:line="276" w:lineRule="auto"/>
        <w:ind w:right="282"/>
        <w:rPr>
          <w:rFonts w:ascii="Arial" w:hAnsi="Arial" w:cs="Arial"/>
          <w:sz w:val="36"/>
          <w:szCs w:val="36"/>
          <w:lang w:eastAsia="en-GB"/>
        </w:rPr>
      </w:pPr>
      <w:r w:rsidRPr="005073D2">
        <w:rPr>
          <w:rFonts w:ascii="Arial" w:hAnsi="Arial" w:cs="Arial"/>
          <w:sz w:val="36"/>
          <w:szCs w:val="36"/>
          <w:lang w:eastAsia="en-GB"/>
        </w:rPr>
        <w:t>These workshops are to assist people who would like to lear</w:t>
      </w:r>
      <w:r w:rsidR="00142268" w:rsidRPr="005073D2">
        <w:rPr>
          <w:rFonts w:ascii="Arial" w:hAnsi="Arial" w:cs="Arial"/>
          <w:sz w:val="36"/>
          <w:szCs w:val="36"/>
          <w:lang w:eastAsia="en-GB"/>
        </w:rPr>
        <w:t>n Braille</w:t>
      </w:r>
      <w:r w:rsidRPr="005073D2">
        <w:rPr>
          <w:rFonts w:ascii="Arial" w:hAnsi="Arial" w:cs="Arial"/>
          <w:sz w:val="36"/>
          <w:szCs w:val="36"/>
          <w:lang w:eastAsia="en-GB"/>
        </w:rPr>
        <w:t>. Booking is essen</w:t>
      </w:r>
      <w:r w:rsidR="006E0724" w:rsidRPr="005073D2">
        <w:rPr>
          <w:rFonts w:ascii="Arial" w:hAnsi="Arial" w:cs="Arial"/>
          <w:sz w:val="36"/>
          <w:szCs w:val="36"/>
          <w:lang w:eastAsia="en-GB"/>
        </w:rPr>
        <w:t xml:space="preserve">tial. Please ring the office </w:t>
      </w:r>
      <w:r w:rsidRPr="005073D2">
        <w:rPr>
          <w:rFonts w:ascii="Arial" w:hAnsi="Arial" w:cs="Arial"/>
          <w:sz w:val="36"/>
          <w:szCs w:val="36"/>
          <w:lang w:eastAsia="en-GB"/>
        </w:rPr>
        <w:t>01792 776360.</w:t>
      </w:r>
    </w:p>
    <w:p w14:paraId="58201B4A" w14:textId="77777777" w:rsidR="00C04FFF" w:rsidRPr="005073D2" w:rsidRDefault="00C04FFF" w:rsidP="006D1850">
      <w:pPr>
        <w:spacing w:line="276" w:lineRule="auto"/>
        <w:ind w:right="282"/>
        <w:rPr>
          <w:rFonts w:ascii="Arial" w:hAnsi="Arial" w:cs="Arial"/>
          <w:b/>
          <w:bCs/>
          <w:sz w:val="28"/>
          <w:szCs w:val="28"/>
          <w:lang w:eastAsia="en-GB"/>
        </w:rPr>
      </w:pPr>
    </w:p>
    <w:p w14:paraId="62C3C21E" w14:textId="77777777" w:rsidR="00C04FFF" w:rsidRPr="005073D2" w:rsidRDefault="00C04FFF" w:rsidP="006D1850">
      <w:pPr>
        <w:spacing w:line="276" w:lineRule="auto"/>
        <w:ind w:right="282"/>
        <w:rPr>
          <w:rFonts w:ascii="Arial" w:hAnsi="Arial" w:cs="Arial"/>
          <w:sz w:val="36"/>
          <w:szCs w:val="36"/>
          <w:lang w:eastAsia="en-GB"/>
        </w:rPr>
      </w:pPr>
      <w:proofErr w:type="spellStart"/>
      <w:r w:rsidRPr="005073D2">
        <w:rPr>
          <w:rFonts w:ascii="Arial" w:hAnsi="Arial" w:cs="Arial"/>
          <w:b/>
          <w:bCs/>
          <w:sz w:val="36"/>
          <w:szCs w:val="36"/>
          <w:lang w:eastAsia="en-GB"/>
        </w:rPr>
        <w:t>Telebefriending</w:t>
      </w:r>
      <w:proofErr w:type="spellEnd"/>
      <w:r w:rsidRPr="005073D2">
        <w:rPr>
          <w:rFonts w:ascii="Arial" w:hAnsi="Arial" w:cs="Arial"/>
          <w:b/>
          <w:bCs/>
          <w:sz w:val="36"/>
          <w:szCs w:val="36"/>
          <w:lang w:eastAsia="en-GB"/>
        </w:rPr>
        <w:t xml:space="preserve"> – </w:t>
      </w:r>
      <w:r w:rsidRPr="005073D2">
        <w:rPr>
          <w:rFonts w:ascii="Arial" w:hAnsi="Arial" w:cs="Arial"/>
          <w:sz w:val="36"/>
          <w:szCs w:val="36"/>
          <w:lang w:eastAsia="en-GB"/>
        </w:rPr>
        <w:t>a regular weekly, fortnightly or monthly call from one of our volunteers</w:t>
      </w:r>
      <w:r w:rsidR="003D25EA" w:rsidRPr="005073D2">
        <w:rPr>
          <w:rFonts w:ascii="Arial" w:hAnsi="Arial" w:cs="Arial"/>
          <w:sz w:val="36"/>
          <w:szCs w:val="36"/>
          <w:lang w:eastAsia="en-GB"/>
        </w:rPr>
        <w:t>.</w:t>
      </w:r>
    </w:p>
    <w:p w14:paraId="0AFAE9BE" w14:textId="77777777" w:rsidR="00C04FFF" w:rsidRPr="005073D2" w:rsidRDefault="00C04FFF" w:rsidP="006D1850">
      <w:pPr>
        <w:spacing w:line="276" w:lineRule="auto"/>
        <w:ind w:right="282"/>
        <w:rPr>
          <w:rFonts w:ascii="Arial" w:hAnsi="Arial" w:cs="Arial"/>
          <w:b/>
          <w:bCs/>
          <w:sz w:val="28"/>
          <w:szCs w:val="28"/>
          <w:lang w:eastAsia="en-GB"/>
        </w:rPr>
      </w:pPr>
    </w:p>
    <w:p w14:paraId="56E5E6A1" w14:textId="77777777" w:rsidR="00C04FFF" w:rsidRPr="005073D2" w:rsidRDefault="00C04FFF" w:rsidP="006D1850">
      <w:pPr>
        <w:spacing w:line="276" w:lineRule="auto"/>
        <w:ind w:right="282"/>
        <w:rPr>
          <w:rFonts w:ascii="Arial" w:hAnsi="Arial" w:cs="Arial"/>
          <w:sz w:val="36"/>
          <w:szCs w:val="36"/>
          <w:lang w:eastAsia="en-GB"/>
        </w:rPr>
      </w:pPr>
      <w:r w:rsidRPr="005073D2">
        <w:rPr>
          <w:rFonts w:ascii="Arial" w:hAnsi="Arial" w:cs="Arial"/>
          <w:b/>
          <w:bCs/>
          <w:sz w:val="36"/>
          <w:szCs w:val="36"/>
          <w:lang w:eastAsia="en-GB"/>
        </w:rPr>
        <w:t xml:space="preserve">Annual Welfare Call (Contact Line) – </w:t>
      </w:r>
      <w:r w:rsidRPr="005073D2">
        <w:rPr>
          <w:rFonts w:ascii="Arial" w:hAnsi="Arial" w:cs="Arial"/>
          <w:sz w:val="36"/>
          <w:szCs w:val="36"/>
          <w:lang w:eastAsia="en-GB"/>
        </w:rPr>
        <w:t>a volunteer will ring each member at least once a year</w:t>
      </w:r>
      <w:r w:rsidR="003D25EA" w:rsidRPr="005073D2">
        <w:rPr>
          <w:rFonts w:ascii="Arial" w:hAnsi="Arial" w:cs="Arial"/>
          <w:sz w:val="36"/>
          <w:szCs w:val="36"/>
          <w:lang w:eastAsia="en-GB"/>
        </w:rPr>
        <w:t>.</w:t>
      </w:r>
    </w:p>
    <w:p w14:paraId="4CCD88B4" w14:textId="77777777" w:rsidR="005875C2" w:rsidRPr="005073D2" w:rsidRDefault="005875C2" w:rsidP="006D1850">
      <w:pPr>
        <w:spacing w:line="276" w:lineRule="auto"/>
        <w:ind w:right="282"/>
        <w:rPr>
          <w:rFonts w:ascii="Arial" w:hAnsi="Arial" w:cs="Arial"/>
          <w:sz w:val="36"/>
          <w:szCs w:val="36"/>
          <w:lang w:eastAsia="en-GB"/>
        </w:rPr>
      </w:pPr>
    </w:p>
    <w:p w14:paraId="04022F8B" w14:textId="77777777" w:rsidR="00C04FFF" w:rsidRPr="005073D2" w:rsidRDefault="00C04FFF" w:rsidP="006D1850">
      <w:pPr>
        <w:spacing w:line="276" w:lineRule="auto"/>
        <w:ind w:right="282"/>
        <w:rPr>
          <w:rFonts w:ascii="Arial" w:hAnsi="Arial" w:cs="Arial"/>
          <w:sz w:val="36"/>
          <w:szCs w:val="36"/>
          <w:lang w:eastAsia="en-GB"/>
        </w:rPr>
      </w:pPr>
      <w:r w:rsidRPr="005073D2">
        <w:rPr>
          <w:rFonts w:ascii="Arial" w:hAnsi="Arial" w:cs="Arial"/>
          <w:b/>
          <w:bCs/>
          <w:sz w:val="36"/>
          <w:szCs w:val="36"/>
          <w:lang w:eastAsia="en-GB"/>
        </w:rPr>
        <w:t xml:space="preserve">Confidence Building – </w:t>
      </w:r>
      <w:r w:rsidRPr="005073D2">
        <w:rPr>
          <w:rFonts w:ascii="Arial" w:hAnsi="Arial" w:cs="Arial"/>
          <w:sz w:val="36"/>
          <w:szCs w:val="36"/>
          <w:lang w:eastAsia="en-GB"/>
        </w:rPr>
        <w:t>A service to supp</w:t>
      </w:r>
      <w:r w:rsidR="00CA4B1F" w:rsidRPr="005073D2">
        <w:rPr>
          <w:rFonts w:ascii="Arial" w:hAnsi="Arial" w:cs="Arial"/>
          <w:sz w:val="36"/>
          <w:szCs w:val="36"/>
          <w:lang w:eastAsia="en-GB"/>
        </w:rPr>
        <w:t>ort people to get out and about</w:t>
      </w:r>
      <w:r w:rsidR="000E139F" w:rsidRPr="005073D2">
        <w:rPr>
          <w:rFonts w:ascii="Arial" w:hAnsi="Arial" w:cs="Arial"/>
          <w:sz w:val="36"/>
          <w:szCs w:val="36"/>
          <w:lang w:eastAsia="en-GB"/>
        </w:rPr>
        <w:t>:</w:t>
      </w:r>
      <w:r w:rsidRPr="005073D2">
        <w:rPr>
          <w:rFonts w:ascii="Arial" w:hAnsi="Arial" w:cs="Arial"/>
          <w:sz w:val="36"/>
          <w:szCs w:val="36"/>
          <w:lang w:eastAsia="en-GB"/>
        </w:rPr>
        <w:t xml:space="preserve"> for </w:t>
      </w:r>
      <w:proofErr w:type="gramStart"/>
      <w:r w:rsidRPr="005073D2">
        <w:rPr>
          <w:rFonts w:ascii="Arial" w:hAnsi="Arial" w:cs="Arial"/>
          <w:sz w:val="36"/>
          <w:szCs w:val="36"/>
          <w:lang w:eastAsia="en-GB"/>
        </w:rPr>
        <w:t>example</w:t>
      </w:r>
      <w:proofErr w:type="gramEnd"/>
      <w:r w:rsidRPr="005073D2">
        <w:rPr>
          <w:rFonts w:ascii="Arial" w:hAnsi="Arial" w:cs="Arial"/>
          <w:sz w:val="36"/>
          <w:szCs w:val="36"/>
          <w:lang w:eastAsia="en-GB"/>
        </w:rPr>
        <w:t xml:space="preserve"> shoppin</w:t>
      </w:r>
      <w:r w:rsidR="006E6826" w:rsidRPr="005073D2">
        <w:rPr>
          <w:rFonts w:ascii="Arial" w:hAnsi="Arial" w:cs="Arial"/>
          <w:sz w:val="36"/>
          <w:szCs w:val="36"/>
          <w:lang w:eastAsia="en-GB"/>
        </w:rPr>
        <w:t>g, gym and leisure activities, a</w:t>
      </w:r>
      <w:r w:rsidR="006E0724" w:rsidRPr="005073D2">
        <w:rPr>
          <w:rFonts w:ascii="Arial" w:hAnsi="Arial" w:cs="Arial"/>
          <w:sz w:val="36"/>
          <w:szCs w:val="36"/>
          <w:lang w:eastAsia="en-GB"/>
        </w:rPr>
        <w:t xml:space="preserve">s </w:t>
      </w:r>
      <w:r w:rsidRPr="005073D2">
        <w:rPr>
          <w:rFonts w:ascii="Arial" w:hAnsi="Arial" w:cs="Arial"/>
          <w:sz w:val="36"/>
          <w:szCs w:val="36"/>
          <w:lang w:eastAsia="en-GB"/>
        </w:rPr>
        <w:t>well as using services available within their Community.</w:t>
      </w:r>
    </w:p>
    <w:p w14:paraId="62E6AC47" w14:textId="77777777" w:rsidR="006E0724" w:rsidRPr="005073D2" w:rsidRDefault="006E0724" w:rsidP="006D1850">
      <w:pPr>
        <w:spacing w:line="276" w:lineRule="auto"/>
        <w:ind w:right="282"/>
        <w:rPr>
          <w:rFonts w:ascii="Arial" w:hAnsi="Arial" w:cs="Arial"/>
          <w:b/>
          <w:bCs/>
          <w:sz w:val="28"/>
          <w:szCs w:val="28"/>
          <w:lang w:eastAsia="en-GB"/>
        </w:rPr>
      </w:pPr>
    </w:p>
    <w:p w14:paraId="3952C412" w14:textId="300010D4" w:rsidR="000F49BF" w:rsidRPr="005073D2" w:rsidRDefault="00681C86" w:rsidP="006D1850">
      <w:pPr>
        <w:spacing w:line="276" w:lineRule="auto"/>
        <w:ind w:right="282"/>
        <w:rPr>
          <w:rFonts w:ascii="Arial" w:hAnsi="Arial" w:cs="Arial"/>
          <w:noProof/>
          <w:sz w:val="36"/>
          <w:szCs w:val="36"/>
          <w:lang w:val="en-US"/>
        </w:rPr>
      </w:pPr>
      <w:r w:rsidRPr="005073D2">
        <w:rPr>
          <w:rFonts w:ascii="Arial" w:hAnsi="Arial" w:cs="Arial"/>
          <w:noProof/>
          <w:sz w:val="36"/>
          <w:szCs w:val="36"/>
          <w:lang w:val="en-US"/>
        </w:rPr>
        <w:t xml:space="preserve">This newsletter has been </w:t>
      </w:r>
      <w:r w:rsidR="001A2899" w:rsidRPr="005073D2">
        <w:rPr>
          <w:rFonts w:ascii="Arial" w:hAnsi="Arial" w:cs="Arial"/>
          <w:noProof/>
          <w:sz w:val="36"/>
          <w:szCs w:val="36"/>
          <w:lang w:val="en-US"/>
        </w:rPr>
        <w:t>printed by</w:t>
      </w:r>
      <w:r w:rsidRPr="005073D2">
        <w:rPr>
          <w:rFonts w:ascii="Arial" w:hAnsi="Arial" w:cs="Arial"/>
          <w:noProof/>
          <w:sz w:val="36"/>
          <w:szCs w:val="36"/>
          <w:lang w:val="en-US"/>
        </w:rPr>
        <w:t xml:space="preserve"> Wales Council of the Blind. </w:t>
      </w:r>
    </w:p>
    <w:p w14:paraId="3738AE52" w14:textId="77777777" w:rsidR="000F49BF" w:rsidRPr="005073D2" w:rsidRDefault="000F49BF" w:rsidP="006D1850">
      <w:pPr>
        <w:spacing w:line="276" w:lineRule="auto"/>
        <w:ind w:right="282"/>
        <w:rPr>
          <w:rFonts w:ascii="Arial" w:hAnsi="Arial" w:cs="Arial"/>
          <w:noProof/>
          <w:sz w:val="36"/>
          <w:szCs w:val="36"/>
          <w:lang w:val="en-US"/>
        </w:rPr>
      </w:pPr>
    </w:p>
    <w:p w14:paraId="14845A15" w14:textId="77777777" w:rsidR="00681C86" w:rsidRPr="005073D2" w:rsidRDefault="00B80674" w:rsidP="006D1850">
      <w:pPr>
        <w:spacing w:line="276" w:lineRule="auto"/>
        <w:ind w:right="282"/>
        <w:rPr>
          <w:rFonts w:ascii="Arial" w:hAnsi="Arial" w:cs="Arial"/>
          <w:noProof/>
          <w:sz w:val="36"/>
          <w:szCs w:val="36"/>
          <w:lang w:val="en-US"/>
        </w:rPr>
      </w:pPr>
      <w:r w:rsidRPr="005073D2">
        <w:rPr>
          <w:rFonts w:ascii="Arial" w:hAnsi="Arial" w:cs="Arial"/>
          <w:noProof/>
          <w:sz w:val="36"/>
          <w:szCs w:val="36"/>
          <w:lang w:val="en-US"/>
        </w:rPr>
        <w:t>If you would like t</w:t>
      </w:r>
      <w:r w:rsidR="00681C86" w:rsidRPr="005073D2">
        <w:rPr>
          <w:rFonts w:ascii="Arial" w:hAnsi="Arial" w:cs="Arial"/>
          <w:noProof/>
          <w:sz w:val="36"/>
          <w:szCs w:val="36"/>
          <w:lang w:val="en-US"/>
        </w:rPr>
        <w:t xml:space="preserve">o change the format you receive our newsletter </w:t>
      </w:r>
      <w:r w:rsidR="00020C8E" w:rsidRPr="005073D2">
        <w:rPr>
          <w:rFonts w:ascii="Arial" w:hAnsi="Arial" w:cs="Arial"/>
          <w:noProof/>
          <w:sz w:val="36"/>
          <w:szCs w:val="36"/>
          <w:lang w:val="en-US"/>
        </w:rPr>
        <w:t xml:space="preserve">in </w:t>
      </w:r>
      <w:r w:rsidR="00681C86" w:rsidRPr="005073D2">
        <w:rPr>
          <w:rFonts w:ascii="Arial" w:hAnsi="Arial" w:cs="Arial"/>
          <w:noProof/>
          <w:sz w:val="36"/>
          <w:szCs w:val="36"/>
          <w:lang w:val="en-US"/>
        </w:rPr>
        <w:t>ple</w:t>
      </w:r>
      <w:r w:rsidR="00020C8E" w:rsidRPr="005073D2">
        <w:rPr>
          <w:rFonts w:ascii="Arial" w:hAnsi="Arial" w:cs="Arial"/>
          <w:noProof/>
          <w:sz w:val="36"/>
          <w:szCs w:val="36"/>
          <w:lang w:val="en-US"/>
        </w:rPr>
        <w:t xml:space="preserve">ase let us know at the office. </w:t>
      </w:r>
      <w:r w:rsidR="00681C86" w:rsidRPr="005073D2">
        <w:rPr>
          <w:rFonts w:ascii="Arial" w:hAnsi="Arial" w:cs="Arial"/>
          <w:noProof/>
          <w:sz w:val="36"/>
          <w:szCs w:val="36"/>
          <w:lang w:val="en-US"/>
        </w:rPr>
        <w:t>We provide large print, audio, email, braille.  </w:t>
      </w:r>
    </w:p>
    <w:p w14:paraId="34808663" w14:textId="77777777" w:rsidR="00681C86" w:rsidRPr="005073D2" w:rsidRDefault="00681C86" w:rsidP="006D1850">
      <w:pPr>
        <w:spacing w:line="276" w:lineRule="auto"/>
        <w:ind w:right="282"/>
        <w:rPr>
          <w:rFonts w:ascii="Arial" w:hAnsi="Arial" w:cs="Arial"/>
          <w:noProof/>
          <w:sz w:val="36"/>
          <w:szCs w:val="36"/>
          <w:lang w:val="en-US"/>
        </w:rPr>
      </w:pPr>
    </w:p>
    <w:p w14:paraId="20A8562B" w14:textId="60EC5907" w:rsidR="00681C86" w:rsidRPr="005073D2" w:rsidRDefault="00681C86" w:rsidP="006D1850">
      <w:pPr>
        <w:spacing w:line="276" w:lineRule="auto"/>
        <w:ind w:right="282"/>
        <w:rPr>
          <w:rFonts w:ascii="Arial" w:hAnsi="Arial" w:cs="Arial"/>
          <w:noProof/>
          <w:sz w:val="36"/>
          <w:szCs w:val="36"/>
          <w:lang w:val="en-US"/>
        </w:rPr>
      </w:pPr>
      <w:r w:rsidRPr="005073D2">
        <w:rPr>
          <w:rFonts w:ascii="Arial" w:hAnsi="Arial" w:cs="Arial"/>
          <w:noProof/>
          <w:sz w:val="36"/>
          <w:szCs w:val="36"/>
          <w:lang w:val="en-US"/>
        </w:rPr>
        <w:t>I look forward to hearing from you. </w:t>
      </w:r>
    </w:p>
    <w:p w14:paraId="74FE7B85" w14:textId="218E0897" w:rsidR="00681C86" w:rsidRPr="005073D2" w:rsidRDefault="00681C86" w:rsidP="00525A01">
      <w:pPr>
        <w:spacing w:line="276" w:lineRule="auto"/>
        <w:ind w:right="282"/>
        <w:rPr>
          <w:rFonts w:ascii="Arial" w:hAnsi="Arial" w:cs="Arial"/>
          <w:noProof/>
          <w:sz w:val="36"/>
          <w:szCs w:val="36"/>
          <w:lang w:val="en-US"/>
        </w:rPr>
      </w:pPr>
      <w:r w:rsidRPr="005073D2">
        <w:rPr>
          <w:rFonts w:ascii="Arial" w:hAnsi="Arial" w:cs="Arial"/>
          <w:noProof/>
          <w:sz w:val="36"/>
          <w:szCs w:val="36"/>
          <w:lang w:val="en-US"/>
        </w:rPr>
        <w:t>Anita Davies, Locality Development Manager, RNIB </w:t>
      </w:r>
    </w:p>
    <w:tbl>
      <w:tblPr>
        <w:tblpPr w:leftFromText="180" w:rightFromText="180" w:vertAnchor="page" w:horzAnchor="page" w:tblpX="829" w:tblpY="13647"/>
        <w:tblW w:w="0" w:type="auto"/>
        <w:tblLook w:val="0000" w:firstRow="0" w:lastRow="0" w:firstColumn="0" w:lastColumn="0" w:noHBand="0" w:noVBand="0"/>
      </w:tblPr>
      <w:tblGrid>
        <w:gridCol w:w="3177"/>
        <w:gridCol w:w="3581"/>
        <w:gridCol w:w="3708"/>
      </w:tblGrid>
      <w:tr w:rsidR="009B4D96" w:rsidRPr="005073D2" w14:paraId="63CE158E" w14:textId="77777777" w:rsidTr="004C33A6">
        <w:trPr>
          <w:trHeight w:val="1555"/>
        </w:trPr>
        <w:tc>
          <w:tcPr>
            <w:tcW w:w="3230" w:type="dxa"/>
          </w:tcPr>
          <w:p w14:paraId="3C009512" w14:textId="77777777" w:rsidR="009B4D96" w:rsidRPr="005073D2" w:rsidRDefault="009B4D96" w:rsidP="004C33A6">
            <w:pPr>
              <w:spacing w:line="276" w:lineRule="auto"/>
              <w:ind w:right="282"/>
              <w:jc w:val="center"/>
              <w:rPr>
                <w:szCs w:val="36"/>
              </w:rPr>
            </w:pPr>
            <w:r w:rsidRPr="005073D2">
              <w:rPr>
                <w:noProof/>
                <w:szCs w:val="36"/>
                <w:lang w:eastAsia="en-GB"/>
              </w:rPr>
              <w:drawing>
                <wp:anchor distT="0" distB="0" distL="114300" distR="114300" simplePos="0" relativeHeight="251666432" behindDoc="0" locked="0" layoutInCell="1" allowOverlap="1" wp14:anchorId="3F7236D8" wp14:editId="1BAEDA5B">
                  <wp:simplePos x="0" y="0"/>
                  <wp:positionH relativeFrom="column">
                    <wp:posOffset>45720</wp:posOffset>
                  </wp:positionH>
                  <wp:positionV relativeFrom="paragraph">
                    <wp:posOffset>226695</wp:posOffset>
                  </wp:positionV>
                  <wp:extent cx="1804670" cy="535940"/>
                  <wp:effectExtent l="0" t="0" r="5080" b="0"/>
                  <wp:wrapThrough wrapText="bothSides">
                    <wp:wrapPolygon edited="0">
                      <wp:start x="0" y="0"/>
                      <wp:lineTo x="0" y="20730"/>
                      <wp:lineTo x="21433" y="20730"/>
                      <wp:lineTo x="21433" y="0"/>
                      <wp:lineTo x="0" y="0"/>
                    </wp:wrapPolygon>
                  </wp:wrapThrough>
                  <wp:docPr id="2" name="Picture 2" descr="RNIB Cym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NIB Cymru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4670" cy="535940"/>
                          </a:xfrm>
                          <a:prstGeom prst="rect">
                            <a:avLst/>
                          </a:prstGeom>
                          <a:noFill/>
                        </pic:spPr>
                      </pic:pic>
                    </a:graphicData>
                  </a:graphic>
                  <wp14:sizeRelH relativeFrom="page">
                    <wp14:pctWidth>0</wp14:pctWidth>
                  </wp14:sizeRelH>
                  <wp14:sizeRelV relativeFrom="page">
                    <wp14:pctHeight>0</wp14:pctHeight>
                  </wp14:sizeRelV>
                </wp:anchor>
              </w:drawing>
            </w:r>
          </w:p>
        </w:tc>
        <w:tc>
          <w:tcPr>
            <w:tcW w:w="3710" w:type="dxa"/>
          </w:tcPr>
          <w:p w14:paraId="7D639DF0" w14:textId="77777777" w:rsidR="009B4D96" w:rsidRPr="005073D2" w:rsidRDefault="009B4D96" w:rsidP="004C33A6">
            <w:pPr>
              <w:spacing w:line="276" w:lineRule="auto"/>
              <w:ind w:right="282"/>
              <w:jc w:val="center"/>
              <w:rPr>
                <w:szCs w:val="36"/>
              </w:rPr>
            </w:pPr>
            <w:r w:rsidRPr="005073D2">
              <w:rPr>
                <w:noProof/>
                <w:szCs w:val="36"/>
                <w:lang w:eastAsia="en-GB"/>
              </w:rPr>
              <w:drawing>
                <wp:anchor distT="0" distB="0" distL="114300" distR="114300" simplePos="0" relativeHeight="251667456" behindDoc="0" locked="0" layoutInCell="1" allowOverlap="1" wp14:anchorId="1DFB9F64" wp14:editId="591E79FF">
                  <wp:simplePos x="0" y="0"/>
                  <wp:positionH relativeFrom="column">
                    <wp:posOffset>147320</wp:posOffset>
                  </wp:positionH>
                  <wp:positionV relativeFrom="paragraph">
                    <wp:posOffset>226695</wp:posOffset>
                  </wp:positionV>
                  <wp:extent cx="1962150" cy="647700"/>
                  <wp:effectExtent l="0" t="0" r="0" b="0"/>
                  <wp:wrapThrough wrapText="bothSides">
                    <wp:wrapPolygon edited="0">
                      <wp:start x="0" y="0"/>
                      <wp:lineTo x="0" y="20965"/>
                      <wp:lineTo x="21390" y="20965"/>
                      <wp:lineTo x="21390" y="0"/>
                      <wp:lineTo x="0" y="0"/>
                    </wp:wrapPolygon>
                  </wp:wrapThrough>
                  <wp:docPr id="3" name="Picture 3" descr="Vision Impairment West Glamorg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Vision Impairment West Glamorga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647700"/>
                          </a:xfrm>
                          <a:prstGeom prst="rect">
                            <a:avLst/>
                          </a:prstGeom>
                          <a:noFill/>
                        </pic:spPr>
                      </pic:pic>
                    </a:graphicData>
                  </a:graphic>
                  <wp14:sizeRelH relativeFrom="page">
                    <wp14:pctWidth>0</wp14:pctWidth>
                  </wp14:sizeRelH>
                  <wp14:sizeRelV relativeFrom="page">
                    <wp14:pctHeight>0</wp14:pctHeight>
                  </wp14:sizeRelV>
                </wp:anchor>
              </w:drawing>
            </w:r>
          </w:p>
        </w:tc>
        <w:tc>
          <w:tcPr>
            <w:tcW w:w="3742" w:type="dxa"/>
          </w:tcPr>
          <w:p w14:paraId="71AF0E8C" w14:textId="77777777" w:rsidR="009B4D96" w:rsidRPr="005073D2" w:rsidRDefault="009B4D96" w:rsidP="004C33A6">
            <w:pPr>
              <w:spacing w:line="276" w:lineRule="auto"/>
              <w:ind w:right="282"/>
              <w:jc w:val="center"/>
              <w:rPr>
                <w:szCs w:val="36"/>
              </w:rPr>
            </w:pPr>
            <w:r w:rsidRPr="005073D2">
              <w:rPr>
                <w:noProof/>
                <w:lang w:eastAsia="en-GB"/>
              </w:rPr>
              <w:drawing>
                <wp:anchor distT="0" distB="0" distL="114300" distR="114300" simplePos="0" relativeHeight="251668480" behindDoc="0" locked="0" layoutInCell="1" allowOverlap="1" wp14:anchorId="013B0E19" wp14:editId="51987C1E">
                  <wp:simplePos x="0" y="0"/>
                  <wp:positionH relativeFrom="column">
                    <wp:align>center</wp:align>
                  </wp:positionH>
                  <wp:positionV relativeFrom="paragraph">
                    <wp:posOffset>0</wp:posOffset>
                  </wp:positionV>
                  <wp:extent cx="2171700" cy="939800"/>
                  <wp:effectExtent l="0" t="0" r="0" b="0"/>
                  <wp:wrapSquare wrapText="bothSides"/>
                  <wp:docPr id="4" name="Picture 1" descr="Cardiff Institute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diff Institute for the Blin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939800"/>
                          </a:xfrm>
                          <a:prstGeom prst="rect">
                            <a:avLst/>
                          </a:prstGeom>
                          <a:noFill/>
                        </pic:spPr>
                      </pic:pic>
                    </a:graphicData>
                  </a:graphic>
                  <wp14:sizeRelH relativeFrom="page">
                    <wp14:pctWidth>0</wp14:pctWidth>
                  </wp14:sizeRelH>
                  <wp14:sizeRelV relativeFrom="page">
                    <wp14:pctHeight>0</wp14:pctHeight>
                  </wp14:sizeRelV>
                </wp:anchor>
              </w:drawing>
            </w:r>
          </w:p>
        </w:tc>
      </w:tr>
      <w:tr w:rsidR="009B4D96" w:rsidRPr="005073D2" w14:paraId="4AE1471E" w14:textId="77777777" w:rsidTr="004C33A6">
        <w:trPr>
          <w:trHeight w:val="219"/>
        </w:trPr>
        <w:tc>
          <w:tcPr>
            <w:tcW w:w="10682" w:type="dxa"/>
            <w:gridSpan w:val="3"/>
          </w:tcPr>
          <w:p w14:paraId="38AC73BF" w14:textId="61DE7D17" w:rsidR="009B4D96" w:rsidRPr="005073D2" w:rsidRDefault="009B4D96" w:rsidP="009B4D96">
            <w:pPr>
              <w:pStyle w:val="Footer"/>
              <w:spacing w:line="276" w:lineRule="auto"/>
              <w:ind w:right="282"/>
              <w:jc w:val="center"/>
              <w:rPr>
                <w:sz w:val="36"/>
                <w:szCs w:val="36"/>
              </w:rPr>
            </w:pPr>
            <w:r w:rsidRPr="005073D2">
              <w:rPr>
                <w:rFonts w:ascii="Arial" w:hAnsi="Arial" w:cs="Arial"/>
                <w:sz w:val="36"/>
                <w:szCs w:val="36"/>
              </w:rPr>
              <w:lastRenderedPageBreak/>
              <w:t xml:space="preserve">Registered Charity Numbers: RNIB Cymru 226227  </w:t>
            </w:r>
            <w:r w:rsidRPr="005073D2">
              <w:rPr>
                <w:rFonts w:ascii="Arial" w:hAnsi="Arial" w:cs="Arial"/>
                <w:sz w:val="36"/>
                <w:szCs w:val="36"/>
              </w:rPr>
              <w:br/>
              <w:t>CIB 214131 VIWG 504736</w:t>
            </w:r>
          </w:p>
        </w:tc>
      </w:tr>
    </w:tbl>
    <w:p w14:paraId="66204904" w14:textId="77777777" w:rsidR="009B4D96" w:rsidRPr="005073D2" w:rsidRDefault="009B4D96" w:rsidP="00525A01">
      <w:pPr>
        <w:spacing w:line="276" w:lineRule="auto"/>
        <w:ind w:right="282"/>
        <w:rPr>
          <w:rFonts w:ascii="Arial" w:hAnsi="Arial" w:cs="Arial"/>
          <w:noProof/>
          <w:sz w:val="36"/>
          <w:szCs w:val="36"/>
          <w:lang w:val="en-US"/>
        </w:rPr>
      </w:pPr>
    </w:p>
    <w:sectPr w:rsidR="009B4D96" w:rsidRPr="005073D2" w:rsidSect="00EC147C">
      <w:headerReference w:type="default" r:id="rId15"/>
      <w:footerReference w:type="even" r:id="rId16"/>
      <w:footerReference w:type="default" r:id="rId1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02413" w14:textId="77777777" w:rsidR="000E1661" w:rsidRDefault="000E1661">
      <w:r>
        <w:separator/>
      </w:r>
    </w:p>
  </w:endnote>
  <w:endnote w:type="continuationSeparator" w:id="0">
    <w:p w14:paraId="149B1569" w14:textId="77777777" w:rsidR="000E1661" w:rsidRDefault="000E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0A2D" w14:textId="77777777" w:rsidR="00B9218A" w:rsidRDefault="00B9218A" w:rsidP="00B7024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2E72AAE" w14:textId="77777777" w:rsidR="00B9218A" w:rsidRDefault="00B9218A" w:rsidP="00B7024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70D32" w14:textId="77777777" w:rsidR="00B9218A" w:rsidRPr="00AA66FA" w:rsidRDefault="00B9218A" w:rsidP="00B70246">
    <w:pPr>
      <w:pStyle w:val="Footer"/>
      <w:framePr w:wrap="around" w:vAnchor="text" w:hAnchor="margin" w:xAlign="outside" w:y="1"/>
      <w:rPr>
        <w:rStyle w:val="PageNumber"/>
        <w:rFonts w:ascii="Arial" w:hAnsi="Arial" w:cs="Arial"/>
        <w:sz w:val="32"/>
        <w:szCs w:val="32"/>
      </w:rPr>
    </w:pPr>
    <w:r w:rsidRPr="00AA66FA">
      <w:rPr>
        <w:rStyle w:val="PageNumber"/>
        <w:rFonts w:ascii="Arial" w:hAnsi="Arial" w:cs="Arial"/>
        <w:sz w:val="32"/>
        <w:szCs w:val="32"/>
      </w:rPr>
      <w:fldChar w:fldCharType="begin"/>
    </w:r>
    <w:r w:rsidRPr="00AA66FA">
      <w:rPr>
        <w:rStyle w:val="PageNumber"/>
        <w:rFonts w:ascii="Arial" w:hAnsi="Arial" w:cs="Arial"/>
        <w:sz w:val="32"/>
        <w:szCs w:val="32"/>
      </w:rPr>
      <w:instrText xml:space="preserve">PAGE  </w:instrText>
    </w:r>
    <w:r w:rsidRPr="00AA66FA">
      <w:rPr>
        <w:rStyle w:val="PageNumber"/>
        <w:rFonts w:ascii="Arial" w:hAnsi="Arial" w:cs="Arial"/>
        <w:sz w:val="32"/>
        <w:szCs w:val="32"/>
      </w:rPr>
      <w:fldChar w:fldCharType="separate"/>
    </w:r>
    <w:r w:rsidR="009B3FC6">
      <w:rPr>
        <w:rStyle w:val="PageNumber"/>
        <w:rFonts w:ascii="Arial" w:hAnsi="Arial" w:cs="Arial"/>
        <w:noProof/>
        <w:sz w:val="32"/>
        <w:szCs w:val="32"/>
      </w:rPr>
      <w:t>21</w:t>
    </w:r>
    <w:r w:rsidRPr="00AA66FA">
      <w:rPr>
        <w:rStyle w:val="PageNumber"/>
        <w:rFonts w:ascii="Arial" w:hAnsi="Arial" w:cs="Arial"/>
        <w:sz w:val="32"/>
        <w:szCs w:val="32"/>
      </w:rPr>
      <w:fldChar w:fldCharType="end"/>
    </w:r>
  </w:p>
  <w:p w14:paraId="35020491" w14:textId="77777777" w:rsidR="00B9218A" w:rsidRPr="00AA66FA" w:rsidRDefault="00B9218A" w:rsidP="00B70246">
    <w:pPr>
      <w:pStyle w:val="Footer"/>
      <w:ind w:right="360" w:firstLine="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3F859" w14:textId="77777777" w:rsidR="000E1661" w:rsidRDefault="000E1661">
      <w:r>
        <w:separator/>
      </w:r>
    </w:p>
  </w:footnote>
  <w:footnote w:type="continuationSeparator" w:id="0">
    <w:p w14:paraId="65D9E7B2" w14:textId="77777777" w:rsidR="000E1661" w:rsidRDefault="000E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7961" w14:textId="77777777" w:rsidR="00B9218A" w:rsidRPr="00B70246" w:rsidRDefault="00B9218A" w:rsidP="000D3BD2">
    <w:pPr>
      <w:jc w:val="right"/>
      <w:rPr>
        <w:rFonts w:ascii="Arial" w:hAnsi="Arial" w:cs="Arial"/>
        <w:color w:val="222222"/>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E8D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singleLevel"/>
    <w:tmpl w:val="00000006"/>
    <w:name w:val="WW8Num15"/>
    <w:lvl w:ilvl="0">
      <w:start w:val="1"/>
      <w:numFmt w:val="bullet"/>
      <w:lvlText w:val=""/>
      <w:lvlJc w:val="left"/>
      <w:pPr>
        <w:tabs>
          <w:tab w:val="num" w:pos="720"/>
        </w:tabs>
        <w:ind w:left="720" w:hanging="360"/>
      </w:pPr>
      <w:rPr>
        <w:rFonts w:ascii="Symbol" w:hAnsi="Symbol" w:cs="Arial"/>
        <w:color w:val="000000"/>
        <w:sz w:val="36"/>
        <w:szCs w:val="36"/>
        <w:lang w:val="cy-GB"/>
      </w:rPr>
    </w:lvl>
  </w:abstractNum>
  <w:abstractNum w:abstractNumId="2" w15:restartNumberingAfterBreak="0">
    <w:nsid w:val="1011211D"/>
    <w:multiLevelType w:val="multilevel"/>
    <w:tmpl w:val="083426F2"/>
    <w:lvl w:ilvl="0">
      <w:start w:val="1"/>
      <w:numFmt w:val="decimal"/>
      <w:lvlText w:val="%1."/>
      <w:lvlJc w:val="left"/>
      <w:pPr>
        <w:tabs>
          <w:tab w:val="num" w:pos="360"/>
        </w:tabs>
        <w:ind w:left="360" w:hanging="360"/>
      </w:pPr>
      <w:rPr>
        <w:rFonts w:ascii="Verdana" w:hAnsi="Verdana" w:hint="default"/>
        <w:color w:val="auto"/>
        <w:sz w:val="32"/>
        <w:szCs w:val="3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D1567BE"/>
    <w:multiLevelType w:val="multilevel"/>
    <w:tmpl w:val="E9449316"/>
    <w:lvl w:ilvl="0">
      <w:start w:val="1"/>
      <w:numFmt w:val="decimal"/>
      <w:lvlText w:val="%1."/>
      <w:lvlJc w:val="left"/>
      <w:pPr>
        <w:tabs>
          <w:tab w:val="num" w:pos="360"/>
        </w:tabs>
        <w:ind w:left="360" w:hanging="360"/>
      </w:pPr>
      <w:rPr>
        <w:rFonts w:ascii="Verdana" w:hAnsi="Verdana" w:hint="default"/>
        <w:color w:val="auto"/>
        <w:sz w:val="24"/>
        <w:szCs w:val="24"/>
      </w:rPr>
    </w:lvl>
    <w:lvl w:ilvl="1">
      <w:start w:val="1"/>
      <w:numFmt w:val="decimal"/>
      <w:lvlText w:val="%1.%2."/>
      <w:lvlJc w:val="left"/>
      <w:pPr>
        <w:tabs>
          <w:tab w:val="num" w:pos="1080"/>
        </w:tabs>
        <w:ind w:left="792" w:hanging="432"/>
      </w:pPr>
      <w:rPr>
        <w:rFonts w:ascii="Verdana" w:hAnsi="Verdana"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2797742C"/>
    <w:multiLevelType w:val="multilevel"/>
    <w:tmpl w:val="F562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15724A"/>
    <w:multiLevelType w:val="multilevel"/>
    <w:tmpl w:val="9A44C65A"/>
    <w:lvl w:ilvl="0">
      <w:start w:val="1"/>
      <w:numFmt w:val="decimal"/>
      <w:lvlText w:val="%1."/>
      <w:lvlJc w:val="left"/>
      <w:pPr>
        <w:tabs>
          <w:tab w:val="num" w:pos="360"/>
        </w:tabs>
        <w:ind w:left="360" w:hanging="360"/>
      </w:pPr>
      <w:rPr>
        <w:rFonts w:ascii="Verdana" w:hAnsi="Verdana" w:hint="default"/>
        <w:color w:val="auto"/>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D21740E"/>
    <w:multiLevelType w:val="multilevel"/>
    <w:tmpl w:val="3F0E5052"/>
    <w:lvl w:ilvl="0">
      <w:start w:val="1"/>
      <w:numFmt w:val="decimal"/>
      <w:lvlText w:val="%1."/>
      <w:lvlJc w:val="left"/>
      <w:pPr>
        <w:tabs>
          <w:tab w:val="num" w:pos="360"/>
        </w:tabs>
        <w:ind w:left="360" w:hanging="360"/>
      </w:pPr>
      <w:rPr>
        <w:rFonts w:ascii="Verdana" w:hAnsi="Verdana" w:hint="default"/>
        <w:color w:val="auto"/>
        <w:sz w:val="24"/>
        <w:szCs w:val="24"/>
      </w:rPr>
    </w:lvl>
    <w:lvl w:ilvl="1">
      <w:start w:val="1"/>
      <w:numFmt w:val="decimal"/>
      <w:lvlText w:val="%1.%2."/>
      <w:lvlJc w:val="left"/>
      <w:pPr>
        <w:tabs>
          <w:tab w:val="num" w:pos="1080"/>
        </w:tabs>
        <w:ind w:left="792" w:hanging="432"/>
      </w:pPr>
      <w:rPr>
        <w:rFonts w:ascii="Verdana" w:hAnsi="Verdana" w:hint="default"/>
        <w:sz w:val="24"/>
        <w:szCs w:val="24"/>
      </w:rPr>
    </w:lvl>
    <w:lvl w:ilvl="2">
      <w:start w:val="1"/>
      <w:numFmt w:val="decimal"/>
      <w:lvlText w:val="%1.%2.%3."/>
      <w:lvlJc w:val="left"/>
      <w:pPr>
        <w:tabs>
          <w:tab w:val="num" w:pos="1440"/>
        </w:tabs>
        <w:ind w:left="1224" w:hanging="504"/>
      </w:pPr>
      <w:rPr>
        <w:rFonts w:ascii="Verdana" w:hAnsi="Verdana" w:hint="default"/>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3512D22"/>
    <w:multiLevelType w:val="hybridMultilevel"/>
    <w:tmpl w:val="EB6C0EC4"/>
    <w:lvl w:ilvl="0" w:tplc="D8D642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5A0DA8"/>
    <w:multiLevelType w:val="hybridMultilevel"/>
    <w:tmpl w:val="2E000FA6"/>
    <w:lvl w:ilvl="0" w:tplc="9196CB3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652EC"/>
    <w:multiLevelType w:val="hybridMultilevel"/>
    <w:tmpl w:val="59E87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0F66FA"/>
    <w:multiLevelType w:val="hybridMultilevel"/>
    <w:tmpl w:val="A03237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6"/>
  </w:num>
  <w:num w:numId="3">
    <w:abstractNumId w:val="2"/>
  </w:num>
  <w:num w:numId="4">
    <w:abstractNumId w:val="5"/>
  </w:num>
  <w:num w:numId="5">
    <w:abstractNumId w:val="3"/>
  </w:num>
  <w:num w:numId="6">
    <w:abstractNumId w:val="8"/>
  </w:num>
  <w:num w:numId="7">
    <w:abstractNumId w:val="7"/>
  </w:num>
  <w:num w:numId="8">
    <w:abstractNumId w:val="0"/>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D1"/>
    <w:rsid w:val="000010B5"/>
    <w:rsid w:val="000056D1"/>
    <w:rsid w:val="00006898"/>
    <w:rsid w:val="00012470"/>
    <w:rsid w:val="00020C8E"/>
    <w:rsid w:val="000212F0"/>
    <w:rsid w:val="00026168"/>
    <w:rsid w:val="00026F92"/>
    <w:rsid w:val="00034263"/>
    <w:rsid w:val="0003517D"/>
    <w:rsid w:val="00040B31"/>
    <w:rsid w:val="000428C7"/>
    <w:rsid w:val="000429F1"/>
    <w:rsid w:val="00044331"/>
    <w:rsid w:val="000454D9"/>
    <w:rsid w:val="00045918"/>
    <w:rsid w:val="00046BBA"/>
    <w:rsid w:val="00047FF4"/>
    <w:rsid w:val="00053A08"/>
    <w:rsid w:val="000607EA"/>
    <w:rsid w:val="000633EF"/>
    <w:rsid w:val="000635B5"/>
    <w:rsid w:val="00063FA4"/>
    <w:rsid w:val="00064424"/>
    <w:rsid w:val="00065FF1"/>
    <w:rsid w:val="00070990"/>
    <w:rsid w:val="00077B80"/>
    <w:rsid w:val="00081CCA"/>
    <w:rsid w:val="000847BA"/>
    <w:rsid w:val="00087371"/>
    <w:rsid w:val="00093B7A"/>
    <w:rsid w:val="000A076A"/>
    <w:rsid w:val="000A7AD1"/>
    <w:rsid w:val="000B4B83"/>
    <w:rsid w:val="000C04CD"/>
    <w:rsid w:val="000C6863"/>
    <w:rsid w:val="000D179C"/>
    <w:rsid w:val="000D3BD2"/>
    <w:rsid w:val="000E07D2"/>
    <w:rsid w:val="000E0AA7"/>
    <w:rsid w:val="000E139F"/>
    <w:rsid w:val="000E1661"/>
    <w:rsid w:val="000E1667"/>
    <w:rsid w:val="000E51C2"/>
    <w:rsid w:val="000E52BB"/>
    <w:rsid w:val="000F021E"/>
    <w:rsid w:val="000F1CBB"/>
    <w:rsid w:val="000F3133"/>
    <w:rsid w:val="000F3175"/>
    <w:rsid w:val="000F49BF"/>
    <w:rsid w:val="000F5271"/>
    <w:rsid w:val="000F66FA"/>
    <w:rsid w:val="000F7DDE"/>
    <w:rsid w:val="00100805"/>
    <w:rsid w:val="00101151"/>
    <w:rsid w:val="001170DB"/>
    <w:rsid w:val="00121003"/>
    <w:rsid w:val="001251A7"/>
    <w:rsid w:val="00127C86"/>
    <w:rsid w:val="00130F56"/>
    <w:rsid w:val="00133C21"/>
    <w:rsid w:val="001341BB"/>
    <w:rsid w:val="00134EA9"/>
    <w:rsid w:val="00141B0B"/>
    <w:rsid w:val="00142268"/>
    <w:rsid w:val="00145DD1"/>
    <w:rsid w:val="00145DD9"/>
    <w:rsid w:val="0015103B"/>
    <w:rsid w:val="00160D6B"/>
    <w:rsid w:val="001612FD"/>
    <w:rsid w:val="00165490"/>
    <w:rsid w:val="001677A6"/>
    <w:rsid w:val="00173C57"/>
    <w:rsid w:val="00174730"/>
    <w:rsid w:val="00176272"/>
    <w:rsid w:val="00176DF5"/>
    <w:rsid w:val="00184722"/>
    <w:rsid w:val="00193B8A"/>
    <w:rsid w:val="00194F78"/>
    <w:rsid w:val="001A1979"/>
    <w:rsid w:val="001A1E6F"/>
    <w:rsid w:val="001A1F24"/>
    <w:rsid w:val="001A2899"/>
    <w:rsid w:val="001A3383"/>
    <w:rsid w:val="001B1959"/>
    <w:rsid w:val="001C0252"/>
    <w:rsid w:val="001D6A0A"/>
    <w:rsid w:val="001D751C"/>
    <w:rsid w:val="001E3416"/>
    <w:rsid w:val="001E7342"/>
    <w:rsid w:val="001F2213"/>
    <w:rsid w:val="001F43ED"/>
    <w:rsid w:val="001F5E0E"/>
    <w:rsid w:val="002012EE"/>
    <w:rsid w:val="00205C92"/>
    <w:rsid w:val="002121BF"/>
    <w:rsid w:val="002124CE"/>
    <w:rsid w:val="00216BD8"/>
    <w:rsid w:val="002174B3"/>
    <w:rsid w:val="00226F49"/>
    <w:rsid w:val="00233FBF"/>
    <w:rsid w:val="00235249"/>
    <w:rsid w:val="00235D24"/>
    <w:rsid w:val="00236CEA"/>
    <w:rsid w:val="002373B3"/>
    <w:rsid w:val="00241A2D"/>
    <w:rsid w:val="002445C4"/>
    <w:rsid w:val="0024699E"/>
    <w:rsid w:val="00247B94"/>
    <w:rsid w:val="00251456"/>
    <w:rsid w:val="00256D9B"/>
    <w:rsid w:val="002624E1"/>
    <w:rsid w:val="002626A8"/>
    <w:rsid w:val="00264AC4"/>
    <w:rsid w:val="00264FA5"/>
    <w:rsid w:val="002653E3"/>
    <w:rsid w:val="00266E43"/>
    <w:rsid w:val="002708A3"/>
    <w:rsid w:val="00270D9A"/>
    <w:rsid w:val="002717DA"/>
    <w:rsid w:val="002777A5"/>
    <w:rsid w:val="00280022"/>
    <w:rsid w:val="00281278"/>
    <w:rsid w:val="00281DCC"/>
    <w:rsid w:val="0028274B"/>
    <w:rsid w:val="00284AFC"/>
    <w:rsid w:val="002863A4"/>
    <w:rsid w:val="00286AEF"/>
    <w:rsid w:val="00286D06"/>
    <w:rsid w:val="00291359"/>
    <w:rsid w:val="002977B7"/>
    <w:rsid w:val="002A1060"/>
    <w:rsid w:val="002A29DB"/>
    <w:rsid w:val="002A3447"/>
    <w:rsid w:val="002A3DEA"/>
    <w:rsid w:val="002A64E2"/>
    <w:rsid w:val="002B0B8D"/>
    <w:rsid w:val="002B6A7D"/>
    <w:rsid w:val="002B73B6"/>
    <w:rsid w:val="002C295B"/>
    <w:rsid w:val="002C7A53"/>
    <w:rsid w:val="002C7A57"/>
    <w:rsid w:val="002D0AC8"/>
    <w:rsid w:val="002D0AE7"/>
    <w:rsid w:val="002D1F50"/>
    <w:rsid w:val="002D598C"/>
    <w:rsid w:val="002D7C43"/>
    <w:rsid w:val="002E19CF"/>
    <w:rsid w:val="002E1CE3"/>
    <w:rsid w:val="002E5A7D"/>
    <w:rsid w:val="002F423E"/>
    <w:rsid w:val="002F54BF"/>
    <w:rsid w:val="003004E0"/>
    <w:rsid w:val="00300718"/>
    <w:rsid w:val="00301E6D"/>
    <w:rsid w:val="003040FE"/>
    <w:rsid w:val="003041BA"/>
    <w:rsid w:val="00306D24"/>
    <w:rsid w:val="00307F75"/>
    <w:rsid w:val="00312564"/>
    <w:rsid w:val="00321BBC"/>
    <w:rsid w:val="0032405D"/>
    <w:rsid w:val="00332116"/>
    <w:rsid w:val="00335E68"/>
    <w:rsid w:val="00336893"/>
    <w:rsid w:val="003414E0"/>
    <w:rsid w:val="00343788"/>
    <w:rsid w:val="00343D63"/>
    <w:rsid w:val="0034411F"/>
    <w:rsid w:val="00345325"/>
    <w:rsid w:val="00350B36"/>
    <w:rsid w:val="00354704"/>
    <w:rsid w:val="00362727"/>
    <w:rsid w:val="00365927"/>
    <w:rsid w:val="00373B86"/>
    <w:rsid w:val="003779BA"/>
    <w:rsid w:val="00381ED1"/>
    <w:rsid w:val="00381F06"/>
    <w:rsid w:val="00383B49"/>
    <w:rsid w:val="00394B1F"/>
    <w:rsid w:val="00394FB5"/>
    <w:rsid w:val="003A488C"/>
    <w:rsid w:val="003A608F"/>
    <w:rsid w:val="003A6D2A"/>
    <w:rsid w:val="003B3717"/>
    <w:rsid w:val="003B4DFF"/>
    <w:rsid w:val="003C0CDE"/>
    <w:rsid w:val="003C1CBC"/>
    <w:rsid w:val="003C4711"/>
    <w:rsid w:val="003C728A"/>
    <w:rsid w:val="003D23AC"/>
    <w:rsid w:val="003D25EA"/>
    <w:rsid w:val="003D5B8A"/>
    <w:rsid w:val="003D66F6"/>
    <w:rsid w:val="003D6F77"/>
    <w:rsid w:val="003D75B6"/>
    <w:rsid w:val="003E39B1"/>
    <w:rsid w:val="003E4988"/>
    <w:rsid w:val="003E57FD"/>
    <w:rsid w:val="003F0A44"/>
    <w:rsid w:val="003F3838"/>
    <w:rsid w:val="003F71F5"/>
    <w:rsid w:val="003F7534"/>
    <w:rsid w:val="003F7684"/>
    <w:rsid w:val="0040496C"/>
    <w:rsid w:val="00410CA2"/>
    <w:rsid w:val="00412966"/>
    <w:rsid w:val="00412992"/>
    <w:rsid w:val="00416B58"/>
    <w:rsid w:val="004219FE"/>
    <w:rsid w:val="004229FC"/>
    <w:rsid w:val="00423A08"/>
    <w:rsid w:val="00424BF8"/>
    <w:rsid w:val="00424C78"/>
    <w:rsid w:val="004270E0"/>
    <w:rsid w:val="00430FE2"/>
    <w:rsid w:val="00434BAC"/>
    <w:rsid w:val="004360A3"/>
    <w:rsid w:val="00436368"/>
    <w:rsid w:val="00437239"/>
    <w:rsid w:val="004451EB"/>
    <w:rsid w:val="0044637E"/>
    <w:rsid w:val="00446A50"/>
    <w:rsid w:val="004526AC"/>
    <w:rsid w:val="00452882"/>
    <w:rsid w:val="00453B46"/>
    <w:rsid w:val="00453D8B"/>
    <w:rsid w:val="004559C9"/>
    <w:rsid w:val="00456AD5"/>
    <w:rsid w:val="00465C83"/>
    <w:rsid w:val="004663F5"/>
    <w:rsid w:val="00482B9E"/>
    <w:rsid w:val="00483C10"/>
    <w:rsid w:val="00486C15"/>
    <w:rsid w:val="00496906"/>
    <w:rsid w:val="004A15C9"/>
    <w:rsid w:val="004A17A2"/>
    <w:rsid w:val="004A4A4A"/>
    <w:rsid w:val="004A7FDA"/>
    <w:rsid w:val="004B0A4E"/>
    <w:rsid w:val="004B3D2E"/>
    <w:rsid w:val="004C0BD9"/>
    <w:rsid w:val="004C33A6"/>
    <w:rsid w:val="004C7276"/>
    <w:rsid w:val="004D115C"/>
    <w:rsid w:val="004D2090"/>
    <w:rsid w:val="004D3D86"/>
    <w:rsid w:val="004D7302"/>
    <w:rsid w:val="004E7219"/>
    <w:rsid w:val="004E7997"/>
    <w:rsid w:val="004F3BBA"/>
    <w:rsid w:val="004F724B"/>
    <w:rsid w:val="00502751"/>
    <w:rsid w:val="00505503"/>
    <w:rsid w:val="0050696D"/>
    <w:rsid w:val="005073D2"/>
    <w:rsid w:val="00510107"/>
    <w:rsid w:val="00511B4B"/>
    <w:rsid w:val="0051417E"/>
    <w:rsid w:val="0051447C"/>
    <w:rsid w:val="00515E5F"/>
    <w:rsid w:val="0052362A"/>
    <w:rsid w:val="005236F1"/>
    <w:rsid w:val="00523D1B"/>
    <w:rsid w:val="0052478D"/>
    <w:rsid w:val="00524F6E"/>
    <w:rsid w:val="00525A01"/>
    <w:rsid w:val="00526FD6"/>
    <w:rsid w:val="00532C75"/>
    <w:rsid w:val="00532DE1"/>
    <w:rsid w:val="00535061"/>
    <w:rsid w:val="00535BF7"/>
    <w:rsid w:val="005432AD"/>
    <w:rsid w:val="00546D57"/>
    <w:rsid w:val="005501CA"/>
    <w:rsid w:val="00551577"/>
    <w:rsid w:val="00552CB2"/>
    <w:rsid w:val="005555EC"/>
    <w:rsid w:val="00555993"/>
    <w:rsid w:val="00557281"/>
    <w:rsid w:val="00560388"/>
    <w:rsid w:val="00570276"/>
    <w:rsid w:val="00572B26"/>
    <w:rsid w:val="0057476D"/>
    <w:rsid w:val="005757DE"/>
    <w:rsid w:val="00576A59"/>
    <w:rsid w:val="00585F83"/>
    <w:rsid w:val="005875C2"/>
    <w:rsid w:val="00590AD9"/>
    <w:rsid w:val="00597F28"/>
    <w:rsid w:val="005A7A56"/>
    <w:rsid w:val="005A7AD3"/>
    <w:rsid w:val="005B5A4D"/>
    <w:rsid w:val="005C5F71"/>
    <w:rsid w:val="005D00C7"/>
    <w:rsid w:val="005D0342"/>
    <w:rsid w:val="005D0E03"/>
    <w:rsid w:val="005D33DE"/>
    <w:rsid w:val="005D6B55"/>
    <w:rsid w:val="005D7B94"/>
    <w:rsid w:val="005E1FBD"/>
    <w:rsid w:val="005E2791"/>
    <w:rsid w:val="005E5710"/>
    <w:rsid w:val="005E655E"/>
    <w:rsid w:val="005E68D8"/>
    <w:rsid w:val="005F1939"/>
    <w:rsid w:val="005F3EC5"/>
    <w:rsid w:val="005F6040"/>
    <w:rsid w:val="006000C3"/>
    <w:rsid w:val="00605DEF"/>
    <w:rsid w:val="00612BBE"/>
    <w:rsid w:val="006137C2"/>
    <w:rsid w:val="00616485"/>
    <w:rsid w:val="0061688B"/>
    <w:rsid w:val="00617DC4"/>
    <w:rsid w:val="00620F3D"/>
    <w:rsid w:val="0062110A"/>
    <w:rsid w:val="00625482"/>
    <w:rsid w:val="00626A84"/>
    <w:rsid w:val="00627DB2"/>
    <w:rsid w:val="006323CD"/>
    <w:rsid w:val="00635F2D"/>
    <w:rsid w:val="006405F0"/>
    <w:rsid w:val="006419AD"/>
    <w:rsid w:val="006429F0"/>
    <w:rsid w:val="00644E3A"/>
    <w:rsid w:val="0065089B"/>
    <w:rsid w:val="00652650"/>
    <w:rsid w:val="0065289D"/>
    <w:rsid w:val="00654BDE"/>
    <w:rsid w:val="00656377"/>
    <w:rsid w:val="006565B8"/>
    <w:rsid w:val="006663CE"/>
    <w:rsid w:val="00670C37"/>
    <w:rsid w:val="00671267"/>
    <w:rsid w:val="006724F0"/>
    <w:rsid w:val="006754A7"/>
    <w:rsid w:val="006763EB"/>
    <w:rsid w:val="00676538"/>
    <w:rsid w:val="00676A23"/>
    <w:rsid w:val="00680D9C"/>
    <w:rsid w:val="00681C86"/>
    <w:rsid w:val="00685181"/>
    <w:rsid w:val="00691D60"/>
    <w:rsid w:val="00691E2C"/>
    <w:rsid w:val="00693C80"/>
    <w:rsid w:val="006A51EA"/>
    <w:rsid w:val="006A5B96"/>
    <w:rsid w:val="006B1B38"/>
    <w:rsid w:val="006B20BF"/>
    <w:rsid w:val="006B3ED9"/>
    <w:rsid w:val="006B5D51"/>
    <w:rsid w:val="006B61E3"/>
    <w:rsid w:val="006B6B68"/>
    <w:rsid w:val="006C59E3"/>
    <w:rsid w:val="006C6B6E"/>
    <w:rsid w:val="006D0618"/>
    <w:rsid w:val="006D1850"/>
    <w:rsid w:val="006E0724"/>
    <w:rsid w:val="006E3393"/>
    <w:rsid w:val="006E3674"/>
    <w:rsid w:val="006E66B9"/>
    <w:rsid w:val="006E6826"/>
    <w:rsid w:val="006E77D6"/>
    <w:rsid w:val="006F0296"/>
    <w:rsid w:val="006F4562"/>
    <w:rsid w:val="00701646"/>
    <w:rsid w:val="007017F2"/>
    <w:rsid w:val="00704CB9"/>
    <w:rsid w:val="00706F63"/>
    <w:rsid w:val="007075B4"/>
    <w:rsid w:val="007078B2"/>
    <w:rsid w:val="00711F91"/>
    <w:rsid w:val="00712720"/>
    <w:rsid w:val="0071566C"/>
    <w:rsid w:val="00721534"/>
    <w:rsid w:val="00721DEE"/>
    <w:rsid w:val="00723D56"/>
    <w:rsid w:val="00723EE1"/>
    <w:rsid w:val="00726BA7"/>
    <w:rsid w:val="007316D5"/>
    <w:rsid w:val="00732C4F"/>
    <w:rsid w:val="0073705D"/>
    <w:rsid w:val="00737D74"/>
    <w:rsid w:val="007475E2"/>
    <w:rsid w:val="007605F2"/>
    <w:rsid w:val="007641FA"/>
    <w:rsid w:val="00766A6C"/>
    <w:rsid w:val="00770F00"/>
    <w:rsid w:val="00771D89"/>
    <w:rsid w:val="007738A2"/>
    <w:rsid w:val="00774CE1"/>
    <w:rsid w:val="007763A6"/>
    <w:rsid w:val="0078014D"/>
    <w:rsid w:val="00780EEC"/>
    <w:rsid w:val="007928D0"/>
    <w:rsid w:val="00793097"/>
    <w:rsid w:val="0079429B"/>
    <w:rsid w:val="00795855"/>
    <w:rsid w:val="00796408"/>
    <w:rsid w:val="007A22AA"/>
    <w:rsid w:val="007A29B0"/>
    <w:rsid w:val="007A31BA"/>
    <w:rsid w:val="007B2794"/>
    <w:rsid w:val="007B3EFF"/>
    <w:rsid w:val="007B484C"/>
    <w:rsid w:val="007C47CE"/>
    <w:rsid w:val="007C7857"/>
    <w:rsid w:val="007D2379"/>
    <w:rsid w:val="007D4544"/>
    <w:rsid w:val="007D7910"/>
    <w:rsid w:val="007E0CDC"/>
    <w:rsid w:val="007E4752"/>
    <w:rsid w:val="007E6B1D"/>
    <w:rsid w:val="007F2B48"/>
    <w:rsid w:val="007F2F0F"/>
    <w:rsid w:val="00801D41"/>
    <w:rsid w:val="00805738"/>
    <w:rsid w:val="00805C29"/>
    <w:rsid w:val="0081037A"/>
    <w:rsid w:val="00813E00"/>
    <w:rsid w:val="008140FD"/>
    <w:rsid w:val="00816C9A"/>
    <w:rsid w:val="00817170"/>
    <w:rsid w:val="00824CE1"/>
    <w:rsid w:val="00826A54"/>
    <w:rsid w:val="00826B20"/>
    <w:rsid w:val="008436F1"/>
    <w:rsid w:val="008463ED"/>
    <w:rsid w:val="00847DFD"/>
    <w:rsid w:val="00851258"/>
    <w:rsid w:val="00853287"/>
    <w:rsid w:val="00856733"/>
    <w:rsid w:val="0085768D"/>
    <w:rsid w:val="0086434D"/>
    <w:rsid w:val="00865D6C"/>
    <w:rsid w:val="00873D94"/>
    <w:rsid w:val="00875DE8"/>
    <w:rsid w:val="00876199"/>
    <w:rsid w:val="00877005"/>
    <w:rsid w:val="00881743"/>
    <w:rsid w:val="0088296A"/>
    <w:rsid w:val="00891454"/>
    <w:rsid w:val="0089693B"/>
    <w:rsid w:val="008A5FE1"/>
    <w:rsid w:val="008B5D3B"/>
    <w:rsid w:val="008C3DB7"/>
    <w:rsid w:val="008C47A6"/>
    <w:rsid w:val="008D532D"/>
    <w:rsid w:val="008E29CC"/>
    <w:rsid w:val="008E5119"/>
    <w:rsid w:val="008E6414"/>
    <w:rsid w:val="008F10E6"/>
    <w:rsid w:val="008F2253"/>
    <w:rsid w:val="009069C6"/>
    <w:rsid w:val="009076D1"/>
    <w:rsid w:val="00911EBB"/>
    <w:rsid w:val="009155C7"/>
    <w:rsid w:val="00915DBF"/>
    <w:rsid w:val="00915E97"/>
    <w:rsid w:val="009230A4"/>
    <w:rsid w:val="00925376"/>
    <w:rsid w:val="009254BF"/>
    <w:rsid w:val="009302C2"/>
    <w:rsid w:val="00930472"/>
    <w:rsid w:val="00931893"/>
    <w:rsid w:val="00932231"/>
    <w:rsid w:val="009377BE"/>
    <w:rsid w:val="0094413B"/>
    <w:rsid w:val="00955DFA"/>
    <w:rsid w:val="009607F3"/>
    <w:rsid w:val="0096434D"/>
    <w:rsid w:val="0096493A"/>
    <w:rsid w:val="00967B01"/>
    <w:rsid w:val="009700E9"/>
    <w:rsid w:val="00973528"/>
    <w:rsid w:val="00974358"/>
    <w:rsid w:val="00976E87"/>
    <w:rsid w:val="00981B28"/>
    <w:rsid w:val="00985A09"/>
    <w:rsid w:val="009861E9"/>
    <w:rsid w:val="009A0C66"/>
    <w:rsid w:val="009A303C"/>
    <w:rsid w:val="009A383A"/>
    <w:rsid w:val="009A42A5"/>
    <w:rsid w:val="009A433B"/>
    <w:rsid w:val="009A485D"/>
    <w:rsid w:val="009B2322"/>
    <w:rsid w:val="009B3FC6"/>
    <w:rsid w:val="009B4D96"/>
    <w:rsid w:val="009B5640"/>
    <w:rsid w:val="009B79A6"/>
    <w:rsid w:val="009C57E7"/>
    <w:rsid w:val="009C7123"/>
    <w:rsid w:val="009D03A0"/>
    <w:rsid w:val="009D192D"/>
    <w:rsid w:val="009D19BC"/>
    <w:rsid w:val="009D5ECB"/>
    <w:rsid w:val="009D746D"/>
    <w:rsid w:val="009E199C"/>
    <w:rsid w:val="009E19B6"/>
    <w:rsid w:val="009E1D7E"/>
    <w:rsid w:val="009E20C9"/>
    <w:rsid w:val="009E333B"/>
    <w:rsid w:val="009E4B52"/>
    <w:rsid w:val="009F4AF3"/>
    <w:rsid w:val="009F65A9"/>
    <w:rsid w:val="00A003B8"/>
    <w:rsid w:val="00A02653"/>
    <w:rsid w:val="00A02C88"/>
    <w:rsid w:val="00A05CF0"/>
    <w:rsid w:val="00A13D59"/>
    <w:rsid w:val="00A14F40"/>
    <w:rsid w:val="00A158FE"/>
    <w:rsid w:val="00A163E1"/>
    <w:rsid w:val="00A1734B"/>
    <w:rsid w:val="00A17460"/>
    <w:rsid w:val="00A2214A"/>
    <w:rsid w:val="00A24D47"/>
    <w:rsid w:val="00A24E85"/>
    <w:rsid w:val="00A27890"/>
    <w:rsid w:val="00A42F2D"/>
    <w:rsid w:val="00A46B6A"/>
    <w:rsid w:val="00A47DB7"/>
    <w:rsid w:val="00A52AC1"/>
    <w:rsid w:val="00A576F7"/>
    <w:rsid w:val="00A60587"/>
    <w:rsid w:val="00A60EF3"/>
    <w:rsid w:val="00A63AEE"/>
    <w:rsid w:val="00A660E6"/>
    <w:rsid w:val="00A6797F"/>
    <w:rsid w:val="00A732C0"/>
    <w:rsid w:val="00A741D5"/>
    <w:rsid w:val="00A75171"/>
    <w:rsid w:val="00A859CE"/>
    <w:rsid w:val="00A87A60"/>
    <w:rsid w:val="00A909D5"/>
    <w:rsid w:val="00A90BBD"/>
    <w:rsid w:val="00A92308"/>
    <w:rsid w:val="00A92BA0"/>
    <w:rsid w:val="00A9617D"/>
    <w:rsid w:val="00A97021"/>
    <w:rsid w:val="00A97D0E"/>
    <w:rsid w:val="00AA4D6F"/>
    <w:rsid w:val="00AA5889"/>
    <w:rsid w:val="00AA66FA"/>
    <w:rsid w:val="00AA67C5"/>
    <w:rsid w:val="00AB7442"/>
    <w:rsid w:val="00AC2D09"/>
    <w:rsid w:val="00AC5810"/>
    <w:rsid w:val="00AD0ADC"/>
    <w:rsid w:val="00AD0DC5"/>
    <w:rsid w:val="00AD7C1D"/>
    <w:rsid w:val="00AE392E"/>
    <w:rsid w:val="00AE4D81"/>
    <w:rsid w:val="00AE6EAD"/>
    <w:rsid w:val="00AE75A5"/>
    <w:rsid w:val="00AF270B"/>
    <w:rsid w:val="00AF5BFA"/>
    <w:rsid w:val="00AF6957"/>
    <w:rsid w:val="00AF73EA"/>
    <w:rsid w:val="00B01733"/>
    <w:rsid w:val="00B03ECB"/>
    <w:rsid w:val="00B04051"/>
    <w:rsid w:val="00B042FE"/>
    <w:rsid w:val="00B06F90"/>
    <w:rsid w:val="00B104FC"/>
    <w:rsid w:val="00B17906"/>
    <w:rsid w:val="00B2180B"/>
    <w:rsid w:val="00B25240"/>
    <w:rsid w:val="00B266DF"/>
    <w:rsid w:val="00B3146F"/>
    <w:rsid w:val="00B315D8"/>
    <w:rsid w:val="00B32B1D"/>
    <w:rsid w:val="00B349D4"/>
    <w:rsid w:val="00B40DFB"/>
    <w:rsid w:val="00B44FF4"/>
    <w:rsid w:val="00B45D27"/>
    <w:rsid w:val="00B4627F"/>
    <w:rsid w:val="00B47C68"/>
    <w:rsid w:val="00B52C1A"/>
    <w:rsid w:val="00B52F75"/>
    <w:rsid w:val="00B55541"/>
    <w:rsid w:val="00B602F3"/>
    <w:rsid w:val="00B61840"/>
    <w:rsid w:val="00B64A12"/>
    <w:rsid w:val="00B65426"/>
    <w:rsid w:val="00B6648D"/>
    <w:rsid w:val="00B70246"/>
    <w:rsid w:val="00B703A8"/>
    <w:rsid w:val="00B73302"/>
    <w:rsid w:val="00B77000"/>
    <w:rsid w:val="00B77EA8"/>
    <w:rsid w:val="00B80674"/>
    <w:rsid w:val="00B82B11"/>
    <w:rsid w:val="00B9218A"/>
    <w:rsid w:val="00B93FA9"/>
    <w:rsid w:val="00B9573B"/>
    <w:rsid w:val="00BA0A6A"/>
    <w:rsid w:val="00BA1EF1"/>
    <w:rsid w:val="00BA69DB"/>
    <w:rsid w:val="00BB3807"/>
    <w:rsid w:val="00BB65C8"/>
    <w:rsid w:val="00BC1DB3"/>
    <w:rsid w:val="00BC5B46"/>
    <w:rsid w:val="00BC66EA"/>
    <w:rsid w:val="00BC68C3"/>
    <w:rsid w:val="00BC7FB6"/>
    <w:rsid w:val="00BD3C61"/>
    <w:rsid w:val="00BD7D4D"/>
    <w:rsid w:val="00BE33B3"/>
    <w:rsid w:val="00BE50AB"/>
    <w:rsid w:val="00BF16A3"/>
    <w:rsid w:val="00BF1B19"/>
    <w:rsid w:val="00C031B7"/>
    <w:rsid w:val="00C03990"/>
    <w:rsid w:val="00C04FFF"/>
    <w:rsid w:val="00C05AD0"/>
    <w:rsid w:val="00C0718A"/>
    <w:rsid w:val="00C13ED9"/>
    <w:rsid w:val="00C1506E"/>
    <w:rsid w:val="00C15592"/>
    <w:rsid w:val="00C1697A"/>
    <w:rsid w:val="00C16ED6"/>
    <w:rsid w:val="00C170C7"/>
    <w:rsid w:val="00C246A6"/>
    <w:rsid w:val="00C263A7"/>
    <w:rsid w:val="00C27312"/>
    <w:rsid w:val="00C31A29"/>
    <w:rsid w:val="00C34F71"/>
    <w:rsid w:val="00C3676E"/>
    <w:rsid w:val="00C369CC"/>
    <w:rsid w:val="00C404AC"/>
    <w:rsid w:val="00C4117F"/>
    <w:rsid w:val="00C42113"/>
    <w:rsid w:val="00C46801"/>
    <w:rsid w:val="00C47736"/>
    <w:rsid w:val="00C536E7"/>
    <w:rsid w:val="00C54743"/>
    <w:rsid w:val="00C5731F"/>
    <w:rsid w:val="00C63501"/>
    <w:rsid w:val="00C74A43"/>
    <w:rsid w:val="00C76F91"/>
    <w:rsid w:val="00C80A8F"/>
    <w:rsid w:val="00C80CEE"/>
    <w:rsid w:val="00C82916"/>
    <w:rsid w:val="00C9377A"/>
    <w:rsid w:val="00C95F67"/>
    <w:rsid w:val="00C95FBB"/>
    <w:rsid w:val="00CA29EF"/>
    <w:rsid w:val="00CA30D8"/>
    <w:rsid w:val="00CA4B1F"/>
    <w:rsid w:val="00CA6B88"/>
    <w:rsid w:val="00CB6AFF"/>
    <w:rsid w:val="00CC0337"/>
    <w:rsid w:val="00CC2E42"/>
    <w:rsid w:val="00CC5EBA"/>
    <w:rsid w:val="00CC6842"/>
    <w:rsid w:val="00CD00E0"/>
    <w:rsid w:val="00CD4492"/>
    <w:rsid w:val="00CD4BBC"/>
    <w:rsid w:val="00CD57D4"/>
    <w:rsid w:val="00CD6D60"/>
    <w:rsid w:val="00CE0194"/>
    <w:rsid w:val="00CE406B"/>
    <w:rsid w:val="00CF0AD9"/>
    <w:rsid w:val="00CF7F80"/>
    <w:rsid w:val="00D01554"/>
    <w:rsid w:val="00D04A76"/>
    <w:rsid w:val="00D10CF6"/>
    <w:rsid w:val="00D15E72"/>
    <w:rsid w:val="00D20D7C"/>
    <w:rsid w:val="00D25586"/>
    <w:rsid w:val="00D307C6"/>
    <w:rsid w:val="00D31653"/>
    <w:rsid w:val="00D329B8"/>
    <w:rsid w:val="00D32C75"/>
    <w:rsid w:val="00D33F95"/>
    <w:rsid w:val="00D3531B"/>
    <w:rsid w:val="00D37DED"/>
    <w:rsid w:val="00D45EC4"/>
    <w:rsid w:val="00D53D32"/>
    <w:rsid w:val="00D5723A"/>
    <w:rsid w:val="00D57686"/>
    <w:rsid w:val="00D605F9"/>
    <w:rsid w:val="00D62E54"/>
    <w:rsid w:val="00D631A4"/>
    <w:rsid w:val="00D709AF"/>
    <w:rsid w:val="00D71085"/>
    <w:rsid w:val="00D71B41"/>
    <w:rsid w:val="00D73339"/>
    <w:rsid w:val="00D7396B"/>
    <w:rsid w:val="00D757DC"/>
    <w:rsid w:val="00D77454"/>
    <w:rsid w:val="00D80858"/>
    <w:rsid w:val="00D80F34"/>
    <w:rsid w:val="00D8790C"/>
    <w:rsid w:val="00D91CFC"/>
    <w:rsid w:val="00D91DD2"/>
    <w:rsid w:val="00D9705E"/>
    <w:rsid w:val="00DA4BA8"/>
    <w:rsid w:val="00DA6ABF"/>
    <w:rsid w:val="00DA720D"/>
    <w:rsid w:val="00DB12E2"/>
    <w:rsid w:val="00DB1E48"/>
    <w:rsid w:val="00DB2B49"/>
    <w:rsid w:val="00DB42F1"/>
    <w:rsid w:val="00DB6170"/>
    <w:rsid w:val="00DB692E"/>
    <w:rsid w:val="00DC0053"/>
    <w:rsid w:val="00DC0B7F"/>
    <w:rsid w:val="00DC271E"/>
    <w:rsid w:val="00DC6BB8"/>
    <w:rsid w:val="00DC77E2"/>
    <w:rsid w:val="00DD29B5"/>
    <w:rsid w:val="00DD5668"/>
    <w:rsid w:val="00DD7587"/>
    <w:rsid w:val="00DE05E7"/>
    <w:rsid w:val="00DE236A"/>
    <w:rsid w:val="00DF5595"/>
    <w:rsid w:val="00DF7877"/>
    <w:rsid w:val="00DF7C75"/>
    <w:rsid w:val="00E015AD"/>
    <w:rsid w:val="00E06475"/>
    <w:rsid w:val="00E07284"/>
    <w:rsid w:val="00E224DB"/>
    <w:rsid w:val="00E2271E"/>
    <w:rsid w:val="00E234B8"/>
    <w:rsid w:val="00E24B82"/>
    <w:rsid w:val="00E30593"/>
    <w:rsid w:val="00E36C76"/>
    <w:rsid w:val="00E42303"/>
    <w:rsid w:val="00E44EA5"/>
    <w:rsid w:val="00E545CA"/>
    <w:rsid w:val="00E567B3"/>
    <w:rsid w:val="00E6473D"/>
    <w:rsid w:val="00E67958"/>
    <w:rsid w:val="00E67DA1"/>
    <w:rsid w:val="00E74DEC"/>
    <w:rsid w:val="00E7523E"/>
    <w:rsid w:val="00E77241"/>
    <w:rsid w:val="00E83FFA"/>
    <w:rsid w:val="00E9052C"/>
    <w:rsid w:val="00E92BD2"/>
    <w:rsid w:val="00E93D6A"/>
    <w:rsid w:val="00E96ECC"/>
    <w:rsid w:val="00EA439E"/>
    <w:rsid w:val="00EB12DF"/>
    <w:rsid w:val="00EB225C"/>
    <w:rsid w:val="00EB3196"/>
    <w:rsid w:val="00EB35DC"/>
    <w:rsid w:val="00EB4044"/>
    <w:rsid w:val="00EB6AFD"/>
    <w:rsid w:val="00EC039A"/>
    <w:rsid w:val="00EC05BB"/>
    <w:rsid w:val="00EC147C"/>
    <w:rsid w:val="00EC1734"/>
    <w:rsid w:val="00EC2ABA"/>
    <w:rsid w:val="00EC371F"/>
    <w:rsid w:val="00EC54C8"/>
    <w:rsid w:val="00EE0462"/>
    <w:rsid w:val="00EE36A5"/>
    <w:rsid w:val="00EE5E56"/>
    <w:rsid w:val="00F05C52"/>
    <w:rsid w:val="00F1170D"/>
    <w:rsid w:val="00F12159"/>
    <w:rsid w:val="00F12905"/>
    <w:rsid w:val="00F17956"/>
    <w:rsid w:val="00F2396D"/>
    <w:rsid w:val="00F26F98"/>
    <w:rsid w:val="00F3051A"/>
    <w:rsid w:val="00F37FE6"/>
    <w:rsid w:val="00F507F3"/>
    <w:rsid w:val="00F61259"/>
    <w:rsid w:val="00F6566F"/>
    <w:rsid w:val="00F65792"/>
    <w:rsid w:val="00F66CDF"/>
    <w:rsid w:val="00F67C0F"/>
    <w:rsid w:val="00F80F78"/>
    <w:rsid w:val="00F80FFA"/>
    <w:rsid w:val="00F83328"/>
    <w:rsid w:val="00F93B55"/>
    <w:rsid w:val="00F949AF"/>
    <w:rsid w:val="00FA08BF"/>
    <w:rsid w:val="00FA301D"/>
    <w:rsid w:val="00FA56D8"/>
    <w:rsid w:val="00FA784F"/>
    <w:rsid w:val="00FC26A6"/>
    <w:rsid w:val="00FD0C34"/>
    <w:rsid w:val="00FD2E61"/>
    <w:rsid w:val="00FD342C"/>
    <w:rsid w:val="00FD430D"/>
    <w:rsid w:val="00FD4B7F"/>
    <w:rsid w:val="00FD7D4B"/>
    <w:rsid w:val="00FE0887"/>
    <w:rsid w:val="00FE6F85"/>
    <w:rsid w:val="00FF1157"/>
    <w:rsid w:val="00FF2E6C"/>
    <w:rsid w:val="00FF330D"/>
    <w:rsid w:val="00FF53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F043"/>
  <w15:docId w15:val="{8ACCC704-44F4-40EF-8BC5-64182753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eastAsia="Times New Roman" w:hAnsi="Times New Roman"/>
      <w:sz w:val="24"/>
      <w:szCs w:val="24"/>
      <w:lang w:eastAsia="en-US"/>
    </w:rPr>
  </w:style>
  <w:style w:type="paragraph" w:styleId="Heading1">
    <w:name w:val="heading 1"/>
    <w:basedOn w:val="Normal"/>
    <w:next w:val="Normal"/>
    <w:qFormat/>
    <w:pPr>
      <w:keepNext/>
      <w:outlineLvl w:val="0"/>
    </w:pPr>
    <w:rPr>
      <w:rFonts w:ascii="Arial Black" w:hAnsi="Arial Black" w:cs="Arial Black"/>
      <w:sz w:val="56"/>
      <w:szCs w:val="56"/>
    </w:rPr>
  </w:style>
  <w:style w:type="paragraph" w:styleId="Heading2">
    <w:name w:val="heading 2"/>
    <w:basedOn w:val="Normal"/>
    <w:next w:val="Normal"/>
    <w:qFormat/>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
    <w:name w:val="Char Char3"/>
    <w:rPr>
      <w:rFonts w:ascii="Arial Black" w:hAnsi="Arial Black" w:cs="Arial Black"/>
      <w:sz w:val="24"/>
      <w:szCs w:val="24"/>
      <w:lang w:val="en-GB"/>
    </w:rPr>
  </w:style>
  <w:style w:type="character" w:customStyle="1" w:styleId="CharChar2">
    <w:name w:val="Char Char2"/>
    <w:rPr>
      <w:rFonts w:ascii="Arial" w:hAnsi="Arial" w:cs="Arial"/>
      <w:b/>
      <w:bCs/>
      <w:sz w:val="24"/>
      <w:szCs w:val="24"/>
      <w:lang w:val="en-GB"/>
    </w:rPr>
  </w:style>
  <w:style w:type="paragraph" w:styleId="BodyText">
    <w:name w:val="Body Text"/>
    <w:basedOn w:val="Normal"/>
    <w:pPr>
      <w:jc w:val="right"/>
    </w:pPr>
    <w:rPr>
      <w:rFonts w:ascii="Calibri" w:hAnsi="Calibri" w:cs="Calibri"/>
    </w:rPr>
  </w:style>
  <w:style w:type="character" w:customStyle="1" w:styleId="CharChar1">
    <w:name w:val="Char Char1"/>
    <w:semiHidden/>
    <w:rPr>
      <w:rFonts w:ascii="Calibri" w:hAnsi="Calibri" w:cs="Calibri"/>
      <w:sz w:val="24"/>
      <w:szCs w:val="24"/>
      <w:lang w:val="en-GB"/>
    </w:rPr>
  </w:style>
  <w:style w:type="paragraph" w:styleId="BalloonText">
    <w:name w:val="Balloon Text"/>
    <w:basedOn w:val="Normal"/>
    <w:semiHidden/>
    <w:rPr>
      <w:rFonts w:ascii="Tahoma" w:hAnsi="Tahoma" w:cs="Tahoma"/>
      <w:sz w:val="16"/>
      <w:szCs w:val="16"/>
    </w:rPr>
  </w:style>
  <w:style w:type="character" w:customStyle="1" w:styleId="CharChar">
    <w:name w:val="Char Char"/>
    <w:semiHidden/>
    <w:rPr>
      <w:rFonts w:ascii="Tahoma" w:hAnsi="Tahoma" w:cs="Tahoma"/>
      <w:sz w:val="16"/>
      <w:szCs w:val="16"/>
      <w:lang w:val="en-GB"/>
    </w:rPr>
  </w:style>
  <w:style w:type="character" w:customStyle="1" w:styleId="MediumGrid1-Accent11">
    <w:name w:val="Medium Grid 1 - Accent 11"/>
    <w:semiHidden/>
    <w:rPr>
      <w:color w:val="808080"/>
    </w:rPr>
  </w:style>
  <w:style w:type="character" w:customStyle="1" w:styleId="apple-converted-space">
    <w:name w:val="apple-converted-space"/>
    <w:rsid w:val="009E4B52"/>
  </w:style>
  <w:style w:type="paragraph" w:customStyle="1" w:styleId="LightGrid-Accent31">
    <w:name w:val="Light Grid - Accent 31"/>
    <w:basedOn w:val="Normal"/>
    <w:qFormat/>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NormalWeb">
    <w:name w:val="Normal (Web)"/>
    <w:basedOn w:val="Normal"/>
    <w:uiPriority w:val="99"/>
    <w:rsid w:val="009E4B52"/>
    <w:pPr>
      <w:spacing w:before="100" w:beforeAutospacing="1" w:after="100" w:afterAutospacing="1"/>
    </w:pPr>
    <w:rPr>
      <w:lang w:val="en-US"/>
    </w:rPr>
  </w:style>
  <w:style w:type="character" w:styleId="Strong">
    <w:name w:val="Strong"/>
    <w:uiPriority w:val="22"/>
    <w:qFormat/>
    <w:rsid w:val="00F66CDF"/>
    <w:rPr>
      <w:b/>
      <w:bCs/>
    </w:rPr>
  </w:style>
  <w:style w:type="paragraph" w:styleId="FootnoteText">
    <w:name w:val="footnote text"/>
    <w:basedOn w:val="Normal"/>
    <w:link w:val="FootnoteTextChar"/>
    <w:rsid w:val="00B70246"/>
  </w:style>
  <w:style w:type="character" w:customStyle="1" w:styleId="FootnoteTextChar">
    <w:name w:val="Footnote Text Char"/>
    <w:link w:val="FootnoteText"/>
    <w:rsid w:val="00B70246"/>
    <w:rPr>
      <w:rFonts w:ascii="Times New Roman" w:eastAsia="Times New Roman" w:hAnsi="Times New Roman"/>
      <w:sz w:val="24"/>
      <w:szCs w:val="24"/>
    </w:rPr>
  </w:style>
  <w:style w:type="character" w:styleId="FootnoteReference">
    <w:name w:val="footnote reference"/>
    <w:rsid w:val="00B70246"/>
    <w:rPr>
      <w:vertAlign w:val="superscript"/>
    </w:rPr>
  </w:style>
  <w:style w:type="character" w:styleId="PageNumber">
    <w:name w:val="page number"/>
    <w:rsid w:val="00B70246"/>
  </w:style>
  <w:style w:type="paragraph" w:styleId="PlainText">
    <w:name w:val="Plain Text"/>
    <w:basedOn w:val="Normal"/>
    <w:link w:val="PlainTextChar"/>
    <w:uiPriority w:val="99"/>
    <w:unhideWhenUsed/>
    <w:rsid w:val="00EB6AFD"/>
    <w:rPr>
      <w:rFonts w:ascii="Arial" w:hAnsi="Arial"/>
      <w:sz w:val="28"/>
      <w:szCs w:val="21"/>
      <w:lang w:eastAsia="en-GB"/>
    </w:rPr>
  </w:style>
  <w:style w:type="character" w:customStyle="1" w:styleId="PlainTextChar">
    <w:name w:val="Plain Text Char"/>
    <w:link w:val="PlainText"/>
    <w:uiPriority w:val="99"/>
    <w:rsid w:val="00EB6AFD"/>
    <w:rPr>
      <w:rFonts w:ascii="Arial" w:eastAsia="Times New Roman" w:hAnsi="Arial"/>
      <w:sz w:val="28"/>
      <w:szCs w:val="21"/>
    </w:rPr>
  </w:style>
  <w:style w:type="paragraph" w:customStyle="1" w:styleId="paragraph">
    <w:name w:val="paragraph"/>
    <w:basedOn w:val="Normal"/>
    <w:rsid w:val="00532DE1"/>
    <w:rPr>
      <w:lang w:eastAsia="en-GB"/>
    </w:rPr>
  </w:style>
  <w:style w:type="character" w:customStyle="1" w:styleId="normaltextrun1">
    <w:name w:val="normaltextrun1"/>
    <w:rsid w:val="00532DE1"/>
  </w:style>
  <w:style w:type="character" w:customStyle="1" w:styleId="eop">
    <w:name w:val="eop"/>
    <w:rsid w:val="00532DE1"/>
  </w:style>
  <w:style w:type="character" w:styleId="FollowedHyperlink">
    <w:name w:val="FollowedHyperlink"/>
    <w:rsid w:val="007641FA"/>
    <w:rPr>
      <w:color w:val="800080"/>
      <w:u w:val="single"/>
    </w:rPr>
  </w:style>
  <w:style w:type="paragraph" w:customStyle="1" w:styleId="Default">
    <w:name w:val="Default"/>
    <w:rsid w:val="009D03A0"/>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9C57E7"/>
    <w:rPr>
      <w:sz w:val="22"/>
      <w:szCs w:val="22"/>
      <w:lang w:eastAsia="en-US"/>
    </w:rPr>
  </w:style>
  <w:style w:type="paragraph" w:styleId="NoSpacing">
    <w:name w:val="No Spacing"/>
    <w:uiPriority w:val="1"/>
    <w:qFormat/>
    <w:rsid w:val="00CE406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48">
      <w:bodyDiv w:val="1"/>
      <w:marLeft w:val="0"/>
      <w:marRight w:val="0"/>
      <w:marTop w:val="0"/>
      <w:marBottom w:val="0"/>
      <w:divBdr>
        <w:top w:val="none" w:sz="0" w:space="0" w:color="auto"/>
        <w:left w:val="none" w:sz="0" w:space="0" w:color="auto"/>
        <w:bottom w:val="none" w:sz="0" w:space="0" w:color="auto"/>
        <w:right w:val="none" w:sz="0" w:space="0" w:color="auto"/>
      </w:divBdr>
    </w:div>
    <w:div w:id="58721649">
      <w:bodyDiv w:val="1"/>
      <w:marLeft w:val="0"/>
      <w:marRight w:val="0"/>
      <w:marTop w:val="0"/>
      <w:marBottom w:val="0"/>
      <w:divBdr>
        <w:top w:val="none" w:sz="0" w:space="0" w:color="auto"/>
        <w:left w:val="none" w:sz="0" w:space="0" w:color="auto"/>
        <w:bottom w:val="none" w:sz="0" w:space="0" w:color="auto"/>
        <w:right w:val="none" w:sz="0" w:space="0" w:color="auto"/>
      </w:divBdr>
    </w:div>
    <w:div w:id="169220219">
      <w:bodyDiv w:val="1"/>
      <w:marLeft w:val="0"/>
      <w:marRight w:val="0"/>
      <w:marTop w:val="0"/>
      <w:marBottom w:val="0"/>
      <w:divBdr>
        <w:top w:val="none" w:sz="0" w:space="0" w:color="auto"/>
        <w:left w:val="none" w:sz="0" w:space="0" w:color="auto"/>
        <w:bottom w:val="none" w:sz="0" w:space="0" w:color="auto"/>
        <w:right w:val="none" w:sz="0" w:space="0" w:color="auto"/>
      </w:divBdr>
    </w:div>
    <w:div w:id="179247924">
      <w:bodyDiv w:val="1"/>
      <w:marLeft w:val="0"/>
      <w:marRight w:val="0"/>
      <w:marTop w:val="0"/>
      <w:marBottom w:val="0"/>
      <w:divBdr>
        <w:top w:val="none" w:sz="0" w:space="0" w:color="auto"/>
        <w:left w:val="none" w:sz="0" w:space="0" w:color="auto"/>
        <w:bottom w:val="none" w:sz="0" w:space="0" w:color="auto"/>
        <w:right w:val="none" w:sz="0" w:space="0" w:color="auto"/>
      </w:divBdr>
    </w:div>
    <w:div w:id="256060251">
      <w:bodyDiv w:val="1"/>
      <w:marLeft w:val="0"/>
      <w:marRight w:val="0"/>
      <w:marTop w:val="0"/>
      <w:marBottom w:val="0"/>
      <w:divBdr>
        <w:top w:val="none" w:sz="0" w:space="0" w:color="auto"/>
        <w:left w:val="none" w:sz="0" w:space="0" w:color="auto"/>
        <w:bottom w:val="none" w:sz="0" w:space="0" w:color="auto"/>
        <w:right w:val="none" w:sz="0" w:space="0" w:color="auto"/>
      </w:divBdr>
    </w:div>
    <w:div w:id="269162285">
      <w:bodyDiv w:val="1"/>
      <w:marLeft w:val="0"/>
      <w:marRight w:val="0"/>
      <w:marTop w:val="0"/>
      <w:marBottom w:val="0"/>
      <w:divBdr>
        <w:top w:val="none" w:sz="0" w:space="0" w:color="auto"/>
        <w:left w:val="none" w:sz="0" w:space="0" w:color="auto"/>
        <w:bottom w:val="none" w:sz="0" w:space="0" w:color="auto"/>
        <w:right w:val="none" w:sz="0" w:space="0" w:color="auto"/>
      </w:divBdr>
      <w:divsChild>
        <w:div w:id="1843622764">
          <w:marLeft w:val="0"/>
          <w:marRight w:val="0"/>
          <w:marTop w:val="0"/>
          <w:marBottom w:val="0"/>
          <w:divBdr>
            <w:top w:val="none" w:sz="0" w:space="0" w:color="auto"/>
            <w:left w:val="none" w:sz="0" w:space="0" w:color="auto"/>
            <w:bottom w:val="none" w:sz="0" w:space="0" w:color="auto"/>
            <w:right w:val="none" w:sz="0" w:space="0" w:color="auto"/>
          </w:divBdr>
          <w:divsChild>
            <w:div w:id="1521747741">
              <w:marLeft w:val="0"/>
              <w:marRight w:val="0"/>
              <w:marTop w:val="0"/>
              <w:marBottom w:val="0"/>
              <w:divBdr>
                <w:top w:val="none" w:sz="0" w:space="0" w:color="auto"/>
                <w:left w:val="none" w:sz="0" w:space="0" w:color="auto"/>
                <w:bottom w:val="none" w:sz="0" w:space="0" w:color="auto"/>
                <w:right w:val="none" w:sz="0" w:space="0" w:color="auto"/>
              </w:divBdr>
              <w:divsChild>
                <w:div w:id="1550919798">
                  <w:marLeft w:val="0"/>
                  <w:marRight w:val="0"/>
                  <w:marTop w:val="0"/>
                  <w:marBottom w:val="0"/>
                  <w:divBdr>
                    <w:top w:val="none" w:sz="0" w:space="0" w:color="auto"/>
                    <w:left w:val="none" w:sz="0" w:space="0" w:color="auto"/>
                    <w:bottom w:val="none" w:sz="0" w:space="0" w:color="auto"/>
                    <w:right w:val="none" w:sz="0" w:space="0" w:color="auto"/>
                  </w:divBdr>
                  <w:divsChild>
                    <w:div w:id="1812819988">
                      <w:marLeft w:val="0"/>
                      <w:marRight w:val="0"/>
                      <w:marTop w:val="0"/>
                      <w:marBottom w:val="0"/>
                      <w:divBdr>
                        <w:top w:val="none" w:sz="0" w:space="0" w:color="auto"/>
                        <w:left w:val="none" w:sz="0" w:space="0" w:color="auto"/>
                        <w:bottom w:val="none" w:sz="0" w:space="0" w:color="auto"/>
                        <w:right w:val="none" w:sz="0" w:space="0" w:color="auto"/>
                      </w:divBdr>
                      <w:divsChild>
                        <w:div w:id="18603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97955">
      <w:bodyDiv w:val="1"/>
      <w:marLeft w:val="0"/>
      <w:marRight w:val="0"/>
      <w:marTop w:val="0"/>
      <w:marBottom w:val="0"/>
      <w:divBdr>
        <w:top w:val="none" w:sz="0" w:space="0" w:color="auto"/>
        <w:left w:val="none" w:sz="0" w:space="0" w:color="auto"/>
        <w:bottom w:val="none" w:sz="0" w:space="0" w:color="auto"/>
        <w:right w:val="none" w:sz="0" w:space="0" w:color="auto"/>
      </w:divBdr>
      <w:divsChild>
        <w:div w:id="1580823357">
          <w:marLeft w:val="0"/>
          <w:marRight w:val="0"/>
          <w:marTop w:val="0"/>
          <w:marBottom w:val="0"/>
          <w:divBdr>
            <w:top w:val="none" w:sz="0" w:space="0" w:color="auto"/>
            <w:left w:val="none" w:sz="0" w:space="0" w:color="auto"/>
            <w:bottom w:val="none" w:sz="0" w:space="0" w:color="auto"/>
            <w:right w:val="none" w:sz="0" w:space="0" w:color="auto"/>
          </w:divBdr>
          <w:divsChild>
            <w:div w:id="922300138">
              <w:marLeft w:val="0"/>
              <w:marRight w:val="0"/>
              <w:marTop w:val="0"/>
              <w:marBottom w:val="0"/>
              <w:divBdr>
                <w:top w:val="none" w:sz="0" w:space="0" w:color="auto"/>
                <w:left w:val="none" w:sz="0" w:space="0" w:color="auto"/>
                <w:bottom w:val="none" w:sz="0" w:space="0" w:color="auto"/>
                <w:right w:val="none" w:sz="0" w:space="0" w:color="auto"/>
              </w:divBdr>
              <w:divsChild>
                <w:div w:id="861430132">
                  <w:marLeft w:val="0"/>
                  <w:marRight w:val="0"/>
                  <w:marTop w:val="195"/>
                  <w:marBottom w:val="0"/>
                  <w:divBdr>
                    <w:top w:val="none" w:sz="0" w:space="0" w:color="auto"/>
                    <w:left w:val="none" w:sz="0" w:space="0" w:color="auto"/>
                    <w:bottom w:val="none" w:sz="0" w:space="0" w:color="auto"/>
                    <w:right w:val="none" w:sz="0" w:space="0" w:color="auto"/>
                  </w:divBdr>
                  <w:divsChild>
                    <w:div w:id="1062488484">
                      <w:marLeft w:val="0"/>
                      <w:marRight w:val="0"/>
                      <w:marTop w:val="0"/>
                      <w:marBottom w:val="0"/>
                      <w:divBdr>
                        <w:top w:val="none" w:sz="0" w:space="0" w:color="auto"/>
                        <w:left w:val="none" w:sz="0" w:space="0" w:color="auto"/>
                        <w:bottom w:val="none" w:sz="0" w:space="0" w:color="auto"/>
                        <w:right w:val="none" w:sz="0" w:space="0" w:color="auto"/>
                      </w:divBdr>
                      <w:divsChild>
                        <w:div w:id="895094450">
                          <w:marLeft w:val="0"/>
                          <w:marRight w:val="0"/>
                          <w:marTop w:val="0"/>
                          <w:marBottom w:val="0"/>
                          <w:divBdr>
                            <w:top w:val="none" w:sz="0" w:space="0" w:color="auto"/>
                            <w:left w:val="none" w:sz="0" w:space="0" w:color="auto"/>
                            <w:bottom w:val="none" w:sz="0" w:space="0" w:color="auto"/>
                            <w:right w:val="none" w:sz="0" w:space="0" w:color="auto"/>
                          </w:divBdr>
                          <w:divsChild>
                            <w:div w:id="1388915559">
                              <w:marLeft w:val="0"/>
                              <w:marRight w:val="0"/>
                              <w:marTop w:val="0"/>
                              <w:marBottom w:val="0"/>
                              <w:divBdr>
                                <w:top w:val="none" w:sz="0" w:space="0" w:color="auto"/>
                                <w:left w:val="none" w:sz="0" w:space="0" w:color="auto"/>
                                <w:bottom w:val="none" w:sz="0" w:space="0" w:color="auto"/>
                                <w:right w:val="none" w:sz="0" w:space="0" w:color="auto"/>
                              </w:divBdr>
                              <w:divsChild>
                                <w:div w:id="599994854">
                                  <w:marLeft w:val="0"/>
                                  <w:marRight w:val="0"/>
                                  <w:marTop w:val="0"/>
                                  <w:marBottom w:val="0"/>
                                  <w:divBdr>
                                    <w:top w:val="none" w:sz="0" w:space="0" w:color="auto"/>
                                    <w:left w:val="none" w:sz="0" w:space="0" w:color="auto"/>
                                    <w:bottom w:val="none" w:sz="0" w:space="0" w:color="auto"/>
                                    <w:right w:val="none" w:sz="0" w:space="0" w:color="auto"/>
                                  </w:divBdr>
                                  <w:divsChild>
                                    <w:div w:id="1915775334">
                                      <w:marLeft w:val="0"/>
                                      <w:marRight w:val="0"/>
                                      <w:marTop w:val="0"/>
                                      <w:marBottom w:val="0"/>
                                      <w:divBdr>
                                        <w:top w:val="none" w:sz="0" w:space="0" w:color="auto"/>
                                        <w:left w:val="none" w:sz="0" w:space="0" w:color="auto"/>
                                        <w:bottom w:val="none" w:sz="0" w:space="0" w:color="auto"/>
                                        <w:right w:val="none" w:sz="0" w:space="0" w:color="auto"/>
                                      </w:divBdr>
                                      <w:divsChild>
                                        <w:div w:id="987898772">
                                          <w:marLeft w:val="0"/>
                                          <w:marRight w:val="0"/>
                                          <w:marTop w:val="90"/>
                                          <w:marBottom w:val="0"/>
                                          <w:divBdr>
                                            <w:top w:val="none" w:sz="0" w:space="0" w:color="auto"/>
                                            <w:left w:val="none" w:sz="0" w:space="0" w:color="auto"/>
                                            <w:bottom w:val="none" w:sz="0" w:space="0" w:color="auto"/>
                                            <w:right w:val="none" w:sz="0" w:space="0" w:color="auto"/>
                                          </w:divBdr>
                                          <w:divsChild>
                                            <w:div w:id="201092709">
                                              <w:marLeft w:val="0"/>
                                              <w:marRight w:val="0"/>
                                              <w:marTop w:val="0"/>
                                              <w:marBottom w:val="0"/>
                                              <w:divBdr>
                                                <w:top w:val="none" w:sz="0" w:space="0" w:color="auto"/>
                                                <w:left w:val="none" w:sz="0" w:space="0" w:color="auto"/>
                                                <w:bottom w:val="none" w:sz="0" w:space="0" w:color="auto"/>
                                                <w:right w:val="none" w:sz="0" w:space="0" w:color="auto"/>
                                              </w:divBdr>
                                              <w:divsChild>
                                                <w:div w:id="1783959210">
                                                  <w:marLeft w:val="0"/>
                                                  <w:marRight w:val="0"/>
                                                  <w:marTop w:val="0"/>
                                                  <w:marBottom w:val="0"/>
                                                  <w:divBdr>
                                                    <w:top w:val="none" w:sz="0" w:space="0" w:color="auto"/>
                                                    <w:left w:val="none" w:sz="0" w:space="0" w:color="auto"/>
                                                    <w:bottom w:val="none" w:sz="0" w:space="0" w:color="auto"/>
                                                    <w:right w:val="none" w:sz="0" w:space="0" w:color="auto"/>
                                                  </w:divBdr>
                                                  <w:divsChild>
                                                    <w:div w:id="732194756">
                                                      <w:marLeft w:val="0"/>
                                                      <w:marRight w:val="0"/>
                                                      <w:marTop w:val="0"/>
                                                      <w:marBottom w:val="180"/>
                                                      <w:divBdr>
                                                        <w:top w:val="none" w:sz="0" w:space="0" w:color="auto"/>
                                                        <w:left w:val="none" w:sz="0" w:space="0" w:color="auto"/>
                                                        <w:bottom w:val="none" w:sz="0" w:space="0" w:color="auto"/>
                                                        <w:right w:val="none" w:sz="0" w:space="0" w:color="auto"/>
                                                      </w:divBdr>
                                                      <w:divsChild>
                                                        <w:div w:id="1602495465">
                                                          <w:marLeft w:val="0"/>
                                                          <w:marRight w:val="0"/>
                                                          <w:marTop w:val="0"/>
                                                          <w:marBottom w:val="0"/>
                                                          <w:divBdr>
                                                            <w:top w:val="none" w:sz="0" w:space="0" w:color="auto"/>
                                                            <w:left w:val="none" w:sz="0" w:space="0" w:color="auto"/>
                                                            <w:bottom w:val="none" w:sz="0" w:space="0" w:color="auto"/>
                                                            <w:right w:val="none" w:sz="0" w:space="0" w:color="auto"/>
                                                          </w:divBdr>
                                                          <w:divsChild>
                                                            <w:div w:id="2054038506">
                                                              <w:marLeft w:val="0"/>
                                                              <w:marRight w:val="0"/>
                                                              <w:marTop w:val="0"/>
                                                              <w:marBottom w:val="0"/>
                                                              <w:divBdr>
                                                                <w:top w:val="none" w:sz="0" w:space="0" w:color="auto"/>
                                                                <w:left w:val="none" w:sz="0" w:space="0" w:color="auto"/>
                                                                <w:bottom w:val="none" w:sz="0" w:space="0" w:color="auto"/>
                                                                <w:right w:val="none" w:sz="0" w:space="0" w:color="auto"/>
                                                              </w:divBdr>
                                                              <w:divsChild>
                                                                <w:div w:id="1950820071">
                                                                  <w:marLeft w:val="0"/>
                                                                  <w:marRight w:val="0"/>
                                                                  <w:marTop w:val="0"/>
                                                                  <w:marBottom w:val="0"/>
                                                                  <w:divBdr>
                                                                    <w:top w:val="none" w:sz="0" w:space="0" w:color="auto"/>
                                                                    <w:left w:val="none" w:sz="0" w:space="0" w:color="auto"/>
                                                                    <w:bottom w:val="none" w:sz="0" w:space="0" w:color="auto"/>
                                                                    <w:right w:val="none" w:sz="0" w:space="0" w:color="auto"/>
                                                                  </w:divBdr>
                                                                  <w:divsChild>
                                                                    <w:div w:id="140732046">
                                                                      <w:marLeft w:val="0"/>
                                                                      <w:marRight w:val="0"/>
                                                                      <w:marTop w:val="0"/>
                                                                      <w:marBottom w:val="0"/>
                                                                      <w:divBdr>
                                                                        <w:top w:val="none" w:sz="0" w:space="0" w:color="auto"/>
                                                                        <w:left w:val="none" w:sz="0" w:space="0" w:color="auto"/>
                                                                        <w:bottom w:val="none" w:sz="0" w:space="0" w:color="auto"/>
                                                                        <w:right w:val="none" w:sz="0" w:space="0" w:color="auto"/>
                                                                      </w:divBdr>
                                                                      <w:divsChild>
                                                                        <w:div w:id="2054697290">
                                                                          <w:marLeft w:val="0"/>
                                                                          <w:marRight w:val="0"/>
                                                                          <w:marTop w:val="0"/>
                                                                          <w:marBottom w:val="0"/>
                                                                          <w:divBdr>
                                                                            <w:top w:val="none" w:sz="0" w:space="0" w:color="auto"/>
                                                                            <w:left w:val="none" w:sz="0" w:space="0" w:color="auto"/>
                                                                            <w:bottom w:val="none" w:sz="0" w:space="0" w:color="auto"/>
                                                                            <w:right w:val="none" w:sz="0" w:space="0" w:color="auto"/>
                                                                          </w:divBdr>
                                                                          <w:divsChild>
                                                                            <w:div w:id="93929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4386">
      <w:bodyDiv w:val="1"/>
      <w:marLeft w:val="0"/>
      <w:marRight w:val="0"/>
      <w:marTop w:val="0"/>
      <w:marBottom w:val="0"/>
      <w:divBdr>
        <w:top w:val="none" w:sz="0" w:space="0" w:color="auto"/>
        <w:left w:val="none" w:sz="0" w:space="0" w:color="auto"/>
        <w:bottom w:val="none" w:sz="0" w:space="0" w:color="auto"/>
        <w:right w:val="none" w:sz="0" w:space="0" w:color="auto"/>
      </w:divBdr>
    </w:div>
    <w:div w:id="311980580">
      <w:bodyDiv w:val="1"/>
      <w:marLeft w:val="0"/>
      <w:marRight w:val="0"/>
      <w:marTop w:val="0"/>
      <w:marBottom w:val="0"/>
      <w:divBdr>
        <w:top w:val="none" w:sz="0" w:space="0" w:color="auto"/>
        <w:left w:val="none" w:sz="0" w:space="0" w:color="auto"/>
        <w:bottom w:val="none" w:sz="0" w:space="0" w:color="auto"/>
        <w:right w:val="none" w:sz="0" w:space="0" w:color="auto"/>
      </w:divBdr>
    </w:div>
    <w:div w:id="372464247">
      <w:bodyDiv w:val="1"/>
      <w:marLeft w:val="0"/>
      <w:marRight w:val="0"/>
      <w:marTop w:val="0"/>
      <w:marBottom w:val="0"/>
      <w:divBdr>
        <w:top w:val="none" w:sz="0" w:space="0" w:color="auto"/>
        <w:left w:val="none" w:sz="0" w:space="0" w:color="auto"/>
        <w:bottom w:val="none" w:sz="0" w:space="0" w:color="auto"/>
        <w:right w:val="none" w:sz="0" w:space="0" w:color="auto"/>
      </w:divBdr>
    </w:div>
    <w:div w:id="423494529">
      <w:bodyDiv w:val="1"/>
      <w:marLeft w:val="0"/>
      <w:marRight w:val="0"/>
      <w:marTop w:val="0"/>
      <w:marBottom w:val="0"/>
      <w:divBdr>
        <w:top w:val="none" w:sz="0" w:space="0" w:color="auto"/>
        <w:left w:val="none" w:sz="0" w:space="0" w:color="auto"/>
        <w:bottom w:val="none" w:sz="0" w:space="0" w:color="auto"/>
        <w:right w:val="none" w:sz="0" w:space="0" w:color="auto"/>
      </w:divBdr>
    </w:div>
    <w:div w:id="474566879">
      <w:bodyDiv w:val="1"/>
      <w:marLeft w:val="0"/>
      <w:marRight w:val="0"/>
      <w:marTop w:val="0"/>
      <w:marBottom w:val="0"/>
      <w:divBdr>
        <w:top w:val="none" w:sz="0" w:space="0" w:color="auto"/>
        <w:left w:val="none" w:sz="0" w:space="0" w:color="auto"/>
        <w:bottom w:val="none" w:sz="0" w:space="0" w:color="auto"/>
        <w:right w:val="none" w:sz="0" w:space="0" w:color="auto"/>
      </w:divBdr>
    </w:div>
    <w:div w:id="476872673">
      <w:bodyDiv w:val="1"/>
      <w:marLeft w:val="0"/>
      <w:marRight w:val="0"/>
      <w:marTop w:val="0"/>
      <w:marBottom w:val="0"/>
      <w:divBdr>
        <w:top w:val="none" w:sz="0" w:space="0" w:color="auto"/>
        <w:left w:val="none" w:sz="0" w:space="0" w:color="auto"/>
        <w:bottom w:val="none" w:sz="0" w:space="0" w:color="auto"/>
        <w:right w:val="none" w:sz="0" w:space="0" w:color="auto"/>
      </w:divBdr>
    </w:div>
    <w:div w:id="515003042">
      <w:bodyDiv w:val="1"/>
      <w:marLeft w:val="0"/>
      <w:marRight w:val="0"/>
      <w:marTop w:val="0"/>
      <w:marBottom w:val="0"/>
      <w:divBdr>
        <w:top w:val="none" w:sz="0" w:space="0" w:color="auto"/>
        <w:left w:val="none" w:sz="0" w:space="0" w:color="auto"/>
        <w:bottom w:val="none" w:sz="0" w:space="0" w:color="auto"/>
        <w:right w:val="none" w:sz="0" w:space="0" w:color="auto"/>
      </w:divBdr>
    </w:div>
    <w:div w:id="552809862">
      <w:bodyDiv w:val="1"/>
      <w:marLeft w:val="0"/>
      <w:marRight w:val="0"/>
      <w:marTop w:val="0"/>
      <w:marBottom w:val="0"/>
      <w:divBdr>
        <w:top w:val="none" w:sz="0" w:space="0" w:color="auto"/>
        <w:left w:val="none" w:sz="0" w:space="0" w:color="auto"/>
        <w:bottom w:val="none" w:sz="0" w:space="0" w:color="auto"/>
        <w:right w:val="none" w:sz="0" w:space="0" w:color="auto"/>
      </w:divBdr>
    </w:div>
    <w:div w:id="639725292">
      <w:bodyDiv w:val="1"/>
      <w:marLeft w:val="0"/>
      <w:marRight w:val="0"/>
      <w:marTop w:val="0"/>
      <w:marBottom w:val="0"/>
      <w:divBdr>
        <w:top w:val="none" w:sz="0" w:space="0" w:color="auto"/>
        <w:left w:val="none" w:sz="0" w:space="0" w:color="auto"/>
        <w:bottom w:val="none" w:sz="0" w:space="0" w:color="auto"/>
        <w:right w:val="none" w:sz="0" w:space="0" w:color="auto"/>
      </w:divBdr>
    </w:div>
    <w:div w:id="717584355">
      <w:bodyDiv w:val="1"/>
      <w:marLeft w:val="0"/>
      <w:marRight w:val="0"/>
      <w:marTop w:val="0"/>
      <w:marBottom w:val="0"/>
      <w:divBdr>
        <w:top w:val="none" w:sz="0" w:space="0" w:color="auto"/>
        <w:left w:val="none" w:sz="0" w:space="0" w:color="auto"/>
        <w:bottom w:val="none" w:sz="0" w:space="0" w:color="auto"/>
        <w:right w:val="none" w:sz="0" w:space="0" w:color="auto"/>
      </w:divBdr>
    </w:div>
    <w:div w:id="739985401">
      <w:bodyDiv w:val="1"/>
      <w:marLeft w:val="0"/>
      <w:marRight w:val="0"/>
      <w:marTop w:val="0"/>
      <w:marBottom w:val="0"/>
      <w:divBdr>
        <w:top w:val="none" w:sz="0" w:space="0" w:color="auto"/>
        <w:left w:val="none" w:sz="0" w:space="0" w:color="auto"/>
        <w:bottom w:val="none" w:sz="0" w:space="0" w:color="auto"/>
        <w:right w:val="none" w:sz="0" w:space="0" w:color="auto"/>
      </w:divBdr>
    </w:div>
    <w:div w:id="800731845">
      <w:bodyDiv w:val="1"/>
      <w:marLeft w:val="0"/>
      <w:marRight w:val="0"/>
      <w:marTop w:val="0"/>
      <w:marBottom w:val="0"/>
      <w:divBdr>
        <w:top w:val="none" w:sz="0" w:space="0" w:color="auto"/>
        <w:left w:val="none" w:sz="0" w:space="0" w:color="auto"/>
        <w:bottom w:val="none" w:sz="0" w:space="0" w:color="auto"/>
        <w:right w:val="none" w:sz="0" w:space="0" w:color="auto"/>
      </w:divBdr>
    </w:div>
    <w:div w:id="827289274">
      <w:bodyDiv w:val="1"/>
      <w:marLeft w:val="0"/>
      <w:marRight w:val="0"/>
      <w:marTop w:val="0"/>
      <w:marBottom w:val="0"/>
      <w:divBdr>
        <w:top w:val="none" w:sz="0" w:space="0" w:color="auto"/>
        <w:left w:val="none" w:sz="0" w:space="0" w:color="auto"/>
        <w:bottom w:val="none" w:sz="0" w:space="0" w:color="auto"/>
        <w:right w:val="none" w:sz="0" w:space="0" w:color="auto"/>
      </w:divBdr>
    </w:div>
    <w:div w:id="855853289">
      <w:bodyDiv w:val="1"/>
      <w:marLeft w:val="0"/>
      <w:marRight w:val="0"/>
      <w:marTop w:val="0"/>
      <w:marBottom w:val="0"/>
      <w:divBdr>
        <w:top w:val="none" w:sz="0" w:space="0" w:color="auto"/>
        <w:left w:val="none" w:sz="0" w:space="0" w:color="auto"/>
        <w:bottom w:val="none" w:sz="0" w:space="0" w:color="auto"/>
        <w:right w:val="none" w:sz="0" w:space="0" w:color="auto"/>
      </w:divBdr>
    </w:div>
    <w:div w:id="878249227">
      <w:bodyDiv w:val="1"/>
      <w:marLeft w:val="0"/>
      <w:marRight w:val="0"/>
      <w:marTop w:val="0"/>
      <w:marBottom w:val="0"/>
      <w:divBdr>
        <w:top w:val="none" w:sz="0" w:space="0" w:color="auto"/>
        <w:left w:val="none" w:sz="0" w:space="0" w:color="auto"/>
        <w:bottom w:val="none" w:sz="0" w:space="0" w:color="auto"/>
        <w:right w:val="none" w:sz="0" w:space="0" w:color="auto"/>
      </w:divBdr>
    </w:div>
    <w:div w:id="1007247120">
      <w:bodyDiv w:val="1"/>
      <w:marLeft w:val="0"/>
      <w:marRight w:val="0"/>
      <w:marTop w:val="0"/>
      <w:marBottom w:val="0"/>
      <w:divBdr>
        <w:top w:val="none" w:sz="0" w:space="0" w:color="auto"/>
        <w:left w:val="none" w:sz="0" w:space="0" w:color="auto"/>
        <w:bottom w:val="none" w:sz="0" w:space="0" w:color="auto"/>
        <w:right w:val="none" w:sz="0" w:space="0" w:color="auto"/>
      </w:divBdr>
    </w:div>
    <w:div w:id="1042091527">
      <w:bodyDiv w:val="1"/>
      <w:marLeft w:val="0"/>
      <w:marRight w:val="0"/>
      <w:marTop w:val="0"/>
      <w:marBottom w:val="0"/>
      <w:divBdr>
        <w:top w:val="none" w:sz="0" w:space="0" w:color="auto"/>
        <w:left w:val="none" w:sz="0" w:space="0" w:color="auto"/>
        <w:bottom w:val="none" w:sz="0" w:space="0" w:color="auto"/>
        <w:right w:val="none" w:sz="0" w:space="0" w:color="auto"/>
      </w:divBdr>
    </w:div>
    <w:div w:id="1219241165">
      <w:bodyDiv w:val="1"/>
      <w:marLeft w:val="0"/>
      <w:marRight w:val="0"/>
      <w:marTop w:val="0"/>
      <w:marBottom w:val="0"/>
      <w:divBdr>
        <w:top w:val="none" w:sz="0" w:space="0" w:color="auto"/>
        <w:left w:val="none" w:sz="0" w:space="0" w:color="auto"/>
        <w:bottom w:val="none" w:sz="0" w:space="0" w:color="auto"/>
        <w:right w:val="none" w:sz="0" w:space="0" w:color="auto"/>
      </w:divBdr>
    </w:div>
    <w:div w:id="1316225180">
      <w:bodyDiv w:val="1"/>
      <w:marLeft w:val="0"/>
      <w:marRight w:val="0"/>
      <w:marTop w:val="0"/>
      <w:marBottom w:val="0"/>
      <w:divBdr>
        <w:top w:val="none" w:sz="0" w:space="0" w:color="auto"/>
        <w:left w:val="none" w:sz="0" w:space="0" w:color="auto"/>
        <w:bottom w:val="none" w:sz="0" w:space="0" w:color="auto"/>
        <w:right w:val="none" w:sz="0" w:space="0" w:color="auto"/>
      </w:divBdr>
    </w:div>
    <w:div w:id="1361204355">
      <w:bodyDiv w:val="1"/>
      <w:marLeft w:val="0"/>
      <w:marRight w:val="0"/>
      <w:marTop w:val="0"/>
      <w:marBottom w:val="0"/>
      <w:divBdr>
        <w:top w:val="none" w:sz="0" w:space="0" w:color="auto"/>
        <w:left w:val="none" w:sz="0" w:space="0" w:color="auto"/>
        <w:bottom w:val="none" w:sz="0" w:space="0" w:color="auto"/>
        <w:right w:val="none" w:sz="0" w:space="0" w:color="auto"/>
      </w:divBdr>
    </w:div>
    <w:div w:id="1370951326">
      <w:bodyDiv w:val="1"/>
      <w:marLeft w:val="0"/>
      <w:marRight w:val="0"/>
      <w:marTop w:val="0"/>
      <w:marBottom w:val="0"/>
      <w:divBdr>
        <w:top w:val="none" w:sz="0" w:space="0" w:color="auto"/>
        <w:left w:val="none" w:sz="0" w:space="0" w:color="auto"/>
        <w:bottom w:val="none" w:sz="0" w:space="0" w:color="auto"/>
        <w:right w:val="none" w:sz="0" w:space="0" w:color="auto"/>
      </w:divBdr>
    </w:div>
    <w:div w:id="1386249642">
      <w:bodyDiv w:val="1"/>
      <w:marLeft w:val="0"/>
      <w:marRight w:val="0"/>
      <w:marTop w:val="0"/>
      <w:marBottom w:val="0"/>
      <w:divBdr>
        <w:top w:val="none" w:sz="0" w:space="0" w:color="auto"/>
        <w:left w:val="none" w:sz="0" w:space="0" w:color="auto"/>
        <w:bottom w:val="none" w:sz="0" w:space="0" w:color="auto"/>
        <w:right w:val="none" w:sz="0" w:space="0" w:color="auto"/>
      </w:divBdr>
    </w:div>
    <w:div w:id="1424258525">
      <w:bodyDiv w:val="1"/>
      <w:marLeft w:val="0"/>
      <w:marRight w:val="0"/>
      <w:marTop w:val="0"/>
      <w:marBottom w:val="0"/>
      <w:divBdr>
        <w:top w:val="none" w:sz="0" w:space="0" w:color="auto"/>
        <w:left w:val="none" w:sz="0" w:space="0" w:color="auto"/>
        <w:bottom w:val="none" w:sz="0" w:space="0" w:color="auto"/>
        <w:right w:val="none" w:sz="0" w:space="0" w:color="auto"/>
      </w:divBdr>
    </w:div>
    <w:div w:id="1494182043">
      <w:bodyDiv w:val="1"/>
      <w:marLeft w:val="0"/>
      <w:marRight w:val="0"/>
      <w:marTop w:val="0"/>
      <w:marBottom w:val="0"/>
      <w:divBdr>
        <w:top w:val="none" w:sz="0" w:space="0" w:color="auto"/>
        <w:left w:val="none" w:sz="0" w:space="0" w:color="auto"/>
        <w:bottom w:val="none" w:sz="0" w:space="0" w:color="auto"/>
        <w:right w:val="none" w:sz="0" w:space="0" w:color="auto"/>
      </w:divBdr>
    </w:div>
    <w:div w:id="1520241625">
      <w:bodyDiv w:val="1"/>
      <w:marLeft w:val="0"/>
      <w:marRight w:val="0"/>
      <w:marTop w:val="0"/>
      <w:marBottom w:val="0"/>
      <w:divBdr>
        <w:top w:val="none" w:sz="0" w:space="0" w:color="auto"/>
        <w:left w:val="none" w:sz="0" w:space="0" w:color="auto"/>
        <w:bottom w:val="none" w:sz="0" w:space="0" w:color="auto"/>
        <w:right w:val="none" w:sz="0" w:space="0" w:color="auto"/>
      </w:divBdr>
    </w:div>
    <w:div w:id="1542749210">
      <w:bodyDiv w:val="1"/>
      <w:marLeft w:val="0"/>
      <w:marRight w:val="0"/>
      <w:marTop w:val="0"/>
      <w:marBottom w:val="0"/>
      <w:divBdr>
        <w:top w:val="none" w:sz="0" w:space="0" w:color="auto"/>
        <w:left w:val="none" w:sz="0" w:space="0" w:color="auto"/>
        <w:bottom w:val="none" w:sz="0" w:space="0" w:color="auto"/>
        <w:right w:val="none" w:sz="0" w:space="0" w:color="auto"/>
      </w:divBdr>
    </w:div>
    <w:div w:id="1620599462">
      <w:bodyDiv w:val="1"/>
      <w:marLeft w:val="0"/>
      <w:marRight w:val="0"/>
      <w:marTop w:val="0"/>
      <w:marBottom w:val="0"/>
      <w:divBdr>
        <w:top w:val="none" w:sz="0" w:space="0" w:color="auto"/>
        <w:left w:val="none" w:sz="0" w:space="0" w:color="auto"/>
        <w:bottom w:val="none" w:sz="0" w:space="0" w:color="auto"/>
        <w:right w:val="none" w:sz="0" w:space="0" w:color="auto"/>
      </w:divBdr>
    </w:div>
    <w:div w:id="1655915382">
      <w:bodyDiv w:val="1"/>
      <w:marLeft w:val="0"/>
      <w:marRight w:val="0"/>
      <w:marTop w:val="0"/>
      <w:marBottom w:val="0"/>
      <w:divBdr>
        <w:top w:val="none" w:sz="0" w:space="0" w:color="auto"/>
        <w:left w:val="none" w:sz="0" w:space="0" w:color="auto"/>
        <w:bottom w:val="none" w:sz="0" w:space="0" w:color="auto"/>
        <w:right w:val="none" w:sz="0" w:space="0" w:color="auto"/>
      </w:divBdr>
    </w:div>
    <w:div w:id="1727298903">
      <w:bodyDiv w:val="1"/>
      <w:marLeft w:val="0"/>
      <w:marRight w:val="0"/>
      <w:marTop w:val="0"/>
      <w:marBottom w:val="0"/>
      <w:divBdr>
        <w:top w:val="none" w:sz="0" w:space="0" w:color="auto"/>
        <w:left w:val="none" w:sz="0" w:space="0" w:color="auto"/>
        <w:bottom w:val="none" w:sz="0" w:space="0" w:color="auto"/>
        <w:right w:val="none" w:sz="0" w:space="0" w:color="auto"/>
      </w:divBdr>
    </w:div>
    <w:div w:id="1748574158">
      <w:bodyDiv w:val="1"/>
      <w:marLeft w:val="0"/>
      <w:marRight w:val="0"/>
      <w:marTop w:val="0"/>
      <w:marBottom w:val="0"/>
      <w:divBdr>
        <w:top w:val="none" w:sz="0" w:space="0" w:color="auto"/>
        <w:left w:val="none" w:sz="0" w:space="0" w:color="auto"/>
        <w:bottom w:val="none" w:sz="0" w:space="0" w:color="auto"/>
        <w:right w:val="none" w:sz="0" w:space="0" w:color="auto"/>
      </w:divBdr>
    </w:div>
    <w:div w:id="1811940871">
      <w:bodyDiv w:val="1"/>
      <w:marLeft w:val="0"/>
      <w:marRight w:val="0"/>
      <w:marTop w:val="0"/>
      <w:marBottom w:val="0"/>
      <w:divBdr>
        <w:top w:val="none" w:sz="0" w:space="0" w:color="auto"/>
        <w:left w:val="none" w:sz="0" w:space="0" w:color="auto"/>
        <w:bottom w:val="none" w:sz="0" w:space="0" w:color="auto"/>
        <w:right w:val="none" w:sz="0" w:space="0" w:color="auto"/>
      </w:divBdr>
    </w:div>
    <w:div w:id="1876111600">
      <w:bodyDiv w:val="1"/>
      <w:marLeft w:val="0"/>
      <w:marRight w:val="0"/>
      <w:marTop w:val="0"/>
      <w:marBottom w:val="0"/>
      <w:divBdr>
        <w:top w:val="none" w:sz="0" w:space="0" w:color="auto"/>
        <w:left w:val="none" w:sz="0" w:space="0" w:color="auto"/>
        <w:bottom w:val="none" w:sz="0" w:space="0" w:color="auto"/>
        <w:right w:val="none" w:sz="0" w:space="0" w:color="auto"/>
      </w:divBdr>
      <w:divsChild>
        <w:div w:id="1763644253">
          <w:marLeft w:val="0"/>
          <w:marRight w:val="0"/>
          <w:marTop w:val="0"/>
          <w:marBottom w:val="0"/>
          <w:divBdr>
            <w:top w:val="none" w:sz="0" w:space="0" w:color="auto"/>
            <w:left w:val="none" w:sz="0" w:space="0" w:color="auto"/>
            <w:bottom w:val="none" w:sz="0" w:space="0" w:color="auto"/>
            <w:right w:val="none" w:sz="0" w:space="0" w:color="auto"/>
          </w:divBdr>
          <w:divsChild>
            <w:div w:id="720834907">
              <w:marLeft w:val="0"/>
              <w:marRight w:val="0"/>
              <w:marTop w:val="0"/>
              <w:marBottom w:val="0"/>
              <w:divBdr>
                <w:top w:val="none" w:sz="0" w:space="0" w:color="auto"/>
                <w:left w:val="none" w:sz="0" w:space="0" w:color="auto"/>
                <w:bottom w:val="none" w:sz="0" w:space="0" w:color="auto"/>
                <w:right w:val="none" w:sz="0" w:space="0" w:color="auto"/>
              </w:divBdr>
              <w:divsChild>
                <w:div w:id="517499676">
                  <w:marLeft w:val="0"/>
                  <w:marRight w:val="0"/>
                  <w:marTop w:val="0"/>
                  <w:marBottom w:val="0"/>
                  <w:divBdr>
                    <w:top w:val="none" w:sz="0" w:space="0" w:color="auto"/>
                    <w:left w:val="none" w:sz="0" w:space="0" w:color="auto"/>
                    <w:bottom w:val="none" w:sz="0" w:space="0" w:color="auto"/>
                    <w:right w:val="none" w:sz="0" w:space="0" w:color="auto"/>
                  </w:divBdr>
                  <w:divsChild>
                    <w:div w:id="1589189952">
                      <w:marLeft w:val="0"/>
                      <w:marRight w:val="0"/>
                      <w:marTop w:val="0"/>
                      <w:marBottom w:val="0"/>
                      <w:divBdr>
                        <w:top w:val="none" w:sz="0" w:space="0" w:color="auto"/>
                        <w:left w:val="none" w:sz="0" w:space="0" w:color="auto"/>
                        <w:bottom w:val="none" w:sz="0" w:space="0" w:color="auto"/>
                        <w:right w:val="none" w:sz="0" w:space="0" w:color="auto"/>
                      </w:divBdr>
                      <w:divsChild>
                        <w:div w:id="1574314776">
                          <w:marLeft w:val="0"/>
                          <w:marRight w:val="0"/>
                          <w:marTop w:val="0"/>
                          <w:marBottom w:val="0"/>
                          <w:divBdr>
                            <w:top w:val="none" w:sz="0" w:space="0" w:color="auto"/>
                            <w:left w:val="none" w:sz="0" w:space="0" w:color="auto"/>
                            <w:bottom w:val="none" w:sz="0" w:space="0" w:color="auto"/>
                            <w:right w:val="none" w:sz="0" w:space="0" w:color="auto"/>
                          </w:divBdr>
                          <w:divsChild>
                            <w:div w:id="459106807">
                              <w:marLeft w:val="0"/>
                              <w:marRight w:val="0"/>
                              <w:marTop w:val="0"/>
                              <w:marBottom w:val="0"/>
                              <w:divBdr>
                                <w:top w:val="none" w:sz="0" w:space="0" w:color="auto"/>
                                <w:left w:val="none" w:sz="0" w:space="0" w:color="auto"/>
                                <w:bottom w:val="none" w:sz="0" w:space="0" w:color="auto"/>
                                <w:right w:val="none" w:sz="0" w:space="0" w:color="auto"/>
                              </w:divBdr>
                              <w:divsChild>
                                <w:div w:id="1026171944">
                                  <w:marLeft w:val="0"/>
                                  <w:marRight w:val="0"/>
                                  <w:marTop w:val="0"/>
                                  <w:marBottom w:val="0"/>
                                  <w:divBdr>
                                    <w:top w:val="none" w:sz="0" w:space="0" w:color="auto"/>
                                    <w:left w:val="none" w:sz="0" w:space="0" w:color="auto"/>
                                    <w:bottom w:val="none" w:sz="0" w:space="0" w:color="auto"/>
                                    <w:right w:val="none" w:sz="0" w:space="0" w:color="auto"/>
                                  </w:divBdr>
                                  <w:divsChild>
                                    <w:div w:id="691342582">
                                      <w:marLeft w:val="0"/>
                                      <w:marRight w:val="0"/>
                                      <w:marTop w:val="0"/>
                                      <w:marBottom w:val="0"/>
                                      <w:divBdr>
                                        <w:top w:val="none" w:sz="0" w:space="0" w:color="auto"/>
                                        <w:left w:val="none" w:sz="0" w:space="0" w:color="auto"/>
                                        <w:bottom w:val="none" w:sz="0" w:space="0" w:color="auto"/>
                                        <w:right w:val="none" w:sz="0" w:space="0" w:color="auto"/>
                                      </w:divBdr>
                                      <w:divsChild>
                                        <w:div w:id="134152243">
                                          <w:marLeft w:val="0"/>
                                          <w:marRight w:val="0"/>
                                          <w:marTop w:val="0"/>
                                          <w:marBottom w:val="0"/>
                                          <w:divBdr>
                                            <w:top w:val="none" w:sz="0" w:space="0" w:color="auto"/>
                                            <w:left w:val="none" w:sz="0" w:space="0" w:color="auto"/>
                                            <w:bottom w:val="none" w:sz="0" w:space="0" w:color="auto"/>
                                            <w:right w:val="none" w:sz="0" w:space="0" w:color="auto"/>
                                          </w:divBdr>
                                          <w:divsChild>
                                            <w:div w:id="1820027578">
                                              <w:marLeft w:val="0"/>
                                              <w:marRight w:val="0"/>
                                              <w:marTop w:val="0"/>
                                              <w:marBottom w:val="0"/>
                                              <w:divBdr>
                                                <w:top w:val="none" w:sz="0" w:space="0" w:color="auto"/>
                                                <w:left w:val="none" w:sz="0" w:space="0" w:color="auto"/>
                                                <w:bottom w:val="none" w:sz="0" w:space="0" w:color="auto"/>
                                                <w:right w:val="none" w:sz="0" w:space="0" w:color="auto"/>
                                              </w:divBdr>
                                              <w:divsChild>
                                                <w:div w:id="814184212">
                                                  <w:marLeft w:val="0"/>
                                                  <w:marRight w:val="0"/>
                                                  <w:marTop w:val="0"/>
                                                  <w:marBottom w:val="0"/>
                                                  <w:divBdr>
                                                    <w:top w:val="none" w:sz="0" w:space="0" w:color="auto"/>
                                                    <w:left w:val="none" w:sz="0" w:space="0" w:color="auto"/>
                                                    <w:bottom w:val="none" w:sz="0" w:space="0" w:color="auto"/>
                                                    <w:right w:val="none" w:sz="0" w:space="0" w:color="auto"/>
                                                  </w:divBdr>
                                                  <w:divsChild>
                                                    <w:div w:id="442653407">
                                                      <w:marLeft w:val="0"/>
                                                      <w:marRight w:val="0"/>
                                                      <w:marTop w:val="0"/>
                                                      <w:marBottom w:val="0"/>
                                                      <w:divBdr>
                                                        <w:top w:val="single" w:sz="6" w:space="0" w:color="ABABAB"/>
                                                        <w:left w:val="single" w:sz="6" w:space="0" w:color="ABABAB"/>
                                                        <w:bottom w:val="none" w:sz="0" w:space="0" w:color="auto"/>
                                                        <w:right w:val="single" w:sz="6" w:space="0" w:color="ABABAB"/>
                                                      </w:divBdr>
                                                      <w:divsChild>
                                                        <w:div w:id="1970745601">
                                                          <w:marLeft w:val="0"/>
                                                          <w:marRight w:val="0"/>
                                                          <w:marTop w:val="0"/>
                                                          <w:marBottom w:val="0"/>
                                                          <w:divBdr>
                                                            <w:top w:val="none" w:sz="0" w:space="0" w:color="auto"/>
                                                            <w:left w:val="none" w:sz="0" w:space="0" w:color="auto"/>
                                                            <w:bottom w:val="none" w:sz="0" w:space="0" w:color="auto"/>
                                                            <w:right w:val="none" w:sz="0" w:space="0" w:color="auto"/>
                                                          </w:divBdr>
                                                          <w:divsChild>
                                                            <w:div w:id="1682270195">
                                                              <w:marLeft w:val="0"/>
                                                              <w:marRight w:val="0"/>
                                                              <w:marTop w:val="0"/>
                                                              <w:marBottom w:val="0"/>
                                                              <w:divBdr>
                                                                <w:top w:val="none" w:sz="0" w:space="0" w:color="auto"/>
                                                                <w:left w:val="none" w:sz="0" w:space="0" w:color="auto"/>
                                                                <w:bottom w:val="none" w:sz="0" w:space="0" w:color="auto"/>
                                                                <w:right w:val="none" w:sz="0" w:space="0" w:color="auto"/>
                                                              </w:divBdr>
                                                              <w:divsChild>
                                                                <w:div w:id="991249512">
                                                                  <w:marLeft w:val="0"/>
                                                                  <w:marRight w:val="0"/>
                                                                  <w:marTop w:val="0"/>
                                                                  <w:marBottom w:val="0"/>
                                                                  <w:divBdr>
                                                                    <w:top w:val="none" w:sz="0" w:space="0" w:color="auto"/>
                                                                    <w:left w:val="none" w:sz="0" w:space="0" w:color="auto"/>
                                                                    <w:bottom w:val="none" w:sz="0" w:space="0" w:color="auto"/>
                                                                    <w:right w:val="none" w:sz="0" w:space="0" w:color="auto"/>
                                                                  </w:divBdr>
                                                                  <w:divsChild>
                                                                    <w:div w:id="545334589">
                                                                      <w:marLeft w:val="0"/>
                                                                      <w:marRight w:val="0"/>
                                                                      <w:marTop w:val="0"/>
                                                                      <w:marBottom w:val="0"/>
                                                                      <w:divBdr>
                                                                        <w:top w:val="none" w:sz="0" w:space="0" w:color="auto"/>
                                                                        <w:left w:val="none" w:sz="0" w:space="0" w:color="auto"/>
                                                                        <w:bottom w:val="none" w:sz="0" w:space="0" w:color="auto"/>
                                                                        <w:right w:val="none" w:sz="0" w:space="0" w:color="auto"/>
                                                                      </w:divBdr>
                                                                      <w:divsChild>
                                                                        <w:div w:id="237251644">
                                                                          <w:marLeft w:val="0"/>
                                                                          <w:marRight w:val="0"/>
                                                                          <w:marTop w:val="0"/>
                                                                          <w:marBottom w:val="0"/>
                                                                          <w:divBdr>
                                                                            <w:top w:val="none" w:sz="0" w:space="0" w:color="auto"/>
                                                                            <w:left w:val="none" w:sz="0" w:space="0" w:color="auto"/>
                                                                            <w:bottom w:val="none" w:sz="0" w:space="0" w:color="auto"/>
                                                                            <w:right w:val="none" w:sz="0" w:space="0" w:color="auto"/>
                                                                          </w:divBdr>
                                                                          <w:divsChild>
                                                                            <w:div w:id="1809736651">
                                                                              <w:marLeft w:val="0"/>
                                                                              <w:marRight w:val="0"/>
                                                                              <w:marTop w:val="0"/>
                                                                              <w:marBottom w:val="0"/>
                                                                              <w:divBdr>
                                                                                <w:top w:val="none" w:sz="0" w:space="0" w:color="auto"/>
                                                                                <w:left w:val="none" w:sz="0" w:space="0" w:color="auto"/>
                                                                                <w:bottom w:val="none" w:sz="0" w:space="0" w:color="auto"/>
                                                                                <w:right w:val="none" w:sz="0" w:space="0" w:color="auto"/>
                                                                              </w:divBdr>
                                                                              <w:divsChild>
                                                                                <w:div w:id="34811776">
                                                                                  <w:marLeft w:val="0"/>
                                                                                  <w:marRight w:val="0"/>
                                                                                  <w:marTop w:val="0"/>
                                                                                  <w:marBottom w:val="0"/>
                                                                                  <w:divBdr>
                                                                                    <w:top w:val="none" w:sz="0" w:space="0" w:color="auto"/>
                                                                                    <w:left w:val="none" w:sz="0" w:space="0" w:color="auto"/>
                                                                                    <w:bottom w:val="none" w:sz="0" w:space="0" w:color="auto"/>
                                                                                    <w:right w:val="none" w:sz="0" w:space="0" w:color="auto"/>
                                                                                  </w:divBdr>
                                                                                </w:div>
                                                                                <w:div w:id="105932442">
                                                                                  <w:marLeft w:val="0"/>
                                                                                  <w:marRight w:val="0"/>
                                                                                  <w:marTop w:val="0"/>
                                                                                  <w:marBottom w:val="0"/>
                                                                                  <w:divBdr>
                                                                                    <w:top w:val="none" w:sz="0" w:space="0" w:color="auto"/>
                                                                                    <w:left w:val="none" w:sz="0" w:space="0" w:color="auto"/>
                                                                                    <w:bottom w:val="none" w:sz="0" w:space="0" w:color="auto"/>
                                                                                    <w:right w:val="none" w:sz="0" w:space="0" w:color="auto"/>
                                                                                  </w:divBdr>
                                                                                </w:div>
                                                                                <w:div w:id="624889516">
                                                                                  <w:marLeft w:val="0"/>
                                                                                  <w:marRight w:val="0"/>
                                                                                  <w:marTop w:val="0"/>
                                                                                  <w:marBottom w:val="0"/>
                                                                                  <w:divBdr>
                                                                                    <w:top w:val="none" w:sz="0" w:space="0" w:color="auto"/>
                                                                                    <w:left w:val="none" w:sz="0" w:space="0" w:color="auto"/>
                                                                                    <w:bottom w:val="none" w:sz="0" w:space="0" w:color="auto"/>
                                                                                    <w:right w:val="none" w:sz="0" w:space="0" w:color="auto"/>
                                                                                  </w:divBdr>
                                                                                </w:div>
                                                                                <w:div w:id="1331104508">
                                                                                  <w:marLeft w:val="0"/>
                                                                                  <w:marRight w:val="0"/>
                                                                                  <w:marTop w:val="0"/>
                                                                                  <w:marBottom w:val="0"/>
                                                                                  <w:divBdr>
                                                                                    <w:top w:val="none" w:sz="0" w:space="0" w:color="auto"/>
                                                                                    <w:left w:val="none" w:sz="0" w:space="0" w:color="auto"/>
                                                                                    <w:bottom w:val="none" w:sz="0" w:space="0" w:color="auto"/>
                                                                                    <w:right w:val="none" w:sz="0" w:space="0" w:color="auto"/>
                                                                                  </w:divBdr>
                                                                                </w:div>
                                                                                <w:div w:id="1386634930">
                                                                                  <w:marLeft w:val="0"/>
                                                                                  <w:marRight w:val="0"/>
                                                                                  <w:marTop w:val="0"/>
                                                                                  <w:marBottom w:val="0"/>
                                                                                  <w:divBdr>
                                                                                    <w:top w:val="none" w:sz="0" w:space="0" w:color="auto"/>
                                                                                    <w:left w:val="none" w:sz="0" w:space="0" w:color="auto"/>
                                                                                    <w:bottom w:val="none" w:sz="0" w:space="0" w:color="auto"/>
                                                                                    <w:right w:val="none" w:sz="0" w:space="0" w:color="auto"/>
                                                                                  </w:divBdr>
                                                                                </w:div>
                                                                                <w:div w:id="1452355244">
                                                                                  <w:marLeft w:val="0"/>
                                                                                  <w:marRight w:val="0"/>
                                                                                  <w:marTop w:val="0"/>
                                                                                  <w:marBottom w:val="0"/>
                                                                                  <w:divBdr>
                                                                                    <w:top w:val="none" w:sz="0" w:space="0" w:color="auto"/>
                                                                                    <w:left w:val="none" w:sz="0" w:space="0" w:color="auto"/>
                                                                                    <w:bottom w:val="none" w:sz="0" w:space="0" w:color="auto"/>
                                                                                    <w:right w:val="none" w:sz="0" w:space="0" w:color="auto"/>
                                                                                  </w:divBdr>
                                                                                </w:div>
                                                                                <w:div w:id="1638798363">
                                                                                  <w:marLeft w:val="0"/>
                                                                                  <w:marRight w:val="0"/>
                                                                                  <w:marTop w:val="0"/>
                                                                                  <w:marBottom w:val="0"/>
                                                                                  <w:divBdr>
                                                                                    <w:top w:val="none" w:sz="0" w:space="0" w:color="auto"/>
                                                                                    <w:left w:val="none" w:sz="0" w:space="0" w:color="auto"/>
                                                                                    <w:bottom w:val="none" w:sz="0" w:space="0" w:color="auto"/>
                                                                                    <w:right w:val="none" w:sz="0" w:space="0" w:color="auto"/>
                                                                                  </w:divBdr>
                                                                                </w:div>
                                                                                <w:div w:id="1662000596">
                                                                                  <w:marLeft w:val="0"/>
                                                                                  <w:marRight w:val="0"/>
                                                                                  <w:marTop w:val="0"/>
                                                                                  <w:marBottom w:val="0"/>
                                                                                  <w:divBdr>
                                                                                    <w:top w:val="none" w:sz="0" w:space="0" w:color="auto"/>
                                                                                    <w:left w:val="none" w:sz="0" w:space="0" w:color="auto"/>
                                                                                    <w:bottom w:val="none" w:sz="0" w:space="0" w:color="auto"/>
                                                                                    <w:right w:val="none" w:sz="0" w:space="0" w:color="auto"/>
                                                                                  </w:divBdr>
                                                                                </w:div>
                                                                                <w:div w:id="1796563375">
                                                                                  <w:marLeft w:val="0"/>
                                                                                  <w:marRight w:val="0"/>
                                                                                  <w:marTop w:val="0"/>
                                                                                  <w:marBottom w:val="0"/>
                                                                                  <w:divBdr>
                                                                                    <w:top w:val="none" w:sz="0" w:space="0" w:color="auto"/>
                                                                                    <w:left w:val="none" w:sz="0" w:space="0" w:color="auto"/>
                                                                                    <w:bottom w:val="none" w:sz="0" w:space="0" w:color="auto"/>
                                                                                    <w:right w:val="none" w:sz="0" w:space="0" w:color="auto"/>
                                                                                  </w:divBdr>
                                                                                </w:div>
                                                                                <w:div w:id="18325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356259">
      <w:bodyDiv w:val="1"/>
      <w:marLeft w:val="0"/>
      <w:marRight w:val="0"/>
      <w:marTop w:val="0"/>
      <w:marBottom w:val="0"/>
      <w:divBdr>
        <w:top w:val="none" w:sz="0" w:space="0" w:color="auto"/>
        <w:left w:val="none" w:sz="0" w:space="0" w:color="auto"/>
        <w:bottom w:val="none" w:sz="0" w:space="0" w:color="auto"/>
        <w:right w:val="none" w:sz="0" w:space="0" w:color="auto"/>
      </w:divBdr>
    </w:div>
    <w:div w:id="1921254300">
      <w:bodyDiv w:val="1"/>
      <w:marLeft w:val="0"/>
      <w:marRight w:val="0"/>
      <w:marTop w:val="0"/>
      <w:marBottom w:val="0"/>
      <w:divBdr>
        <w:top w:val="none" w:sz="0" w:space="0" w:color="auto"/>
        <w:left w:val="none" w:sz="0" w:space="0" w:color="auto"/>
        <w:bottom w:val="none" w:sz="0" w:space="0" w:color="auto"/>
        <w:right w:val="none" w:sz="0" w:space="0" w:color="auto"/>
      </w:divBdr>
    </w:div>
    <w:div w:id="1927037247">
      <w:bodyDiv w:val="1"/>
      <w:marLeft w:val="0"/>
      <w:marRight w:val="0"/>
      <w:marTop w:val="0"/>
      <w:marBottom w:val="0"/>
      <w:divBdr>
        <w:top w:val="none" w:sz="0" w:space="0" w:color="auto"/>
        <w:left w:val="none" w:sz="0" w:space="0" w:color="auto"/>
        <w:bottom w:val="none" w:sz="0" w:space="0" w:color="auto"/>
        <w:right w:val="none" w:sz="0" w:space="0" w:color="auto"/>
      </w:divBdr>
    </w:div>
    <w:div w:id="2006782026">
      <w:bodyDiv w:val="1"/>
      <w:marLeft w:val="0"/>
      <w:marRight w:val="0"/>
      <w:marTop w:val="0"/>
      <w:marBottom w:val="0"/>
      <w:divBdr>
        <w:top w:val="none" w:sz="0" w:space="0" w:color="auto"/>
        <w:left w:val="none" w:sz="0" w:space="0" w:color="auto"/>
        <w:bottom w:val="none" w:sz="0" w:space="0" w:color="auto"/>
        <w:right w:val="none" w:sz="0" w:space="0" w:color="auto"/>
      </w:divBdr>
    </w:div>
    <w:div w:id="2017415418">
      <w:bodyDiv w:val="1"/>
      <w:marLeft w:val="0"/>
      <w:marRight w:val="0"/>
      <w:marTop w:val="0"/>
      <w:marBottom w:val="0"/>
      <w:divBdr>
        <w:top w:val="none" w:sz="0" w:space="0" w:color="auto"/>
        <w:left w:val="none" w:sz="0" w:space="0" w:color="auto"/>
        <w:bottom w:val="none" w:sz="0" w:space="0" w:color="auto"/>
        <w:right w:val="none" w:sz="0" w:space="0" w:color="auto"/>
      </w:divBdr>
    </w:div>
    <w:div w:id="2029716583">
      <w:bodyDiv w:val="1"/>
      <w:marLeft w:val="0"/>
      <w:marRight w:val="0"/>
      <w:marTop w:val="0"/>
      <w:marBottom w:val="0"/>
      <w:divBdr>
        <w:top w:val="none" w:sz="0" w:space="0" w:color="auto"/>
        <w:left w:val="none" w:sz="0" w:space="0" w:color="auto"/>
        <w:bottom w:val="none" w:sz="0" w:space="0" w:color="auto"/>
        <w:right w:val="none" w:sz="0" w:space="0" w:color="auto"/>
      </w:divBdr>
    </w:div>
    <w:div w:id="2063862022">
      <w:bodyDiv w:val="1"/>
      <w:marLeft w:val="0"/>
      <w:marRight w:val="0"/>
      <w:marTop w:val="0"/>
      <w:marBottom w:val="0"/>
      <w:divBdr>
        <w:top w:val="none" w:sz="0" w:space="0" w:color="auto"/>
        <w:left w:val="none" w:sz="0" w:space="0" w:color="auto"/>
        <w:bottom w:val="none" w:sz="0" w:space="0" w:color="auto"/>
        <w:right w:val="none" w:sz="0" w:space="0" w:color="auto"/>
      </w:divBdr>
    </w:div>
    <w:div w:id="2064601870">
      <w:bodyDiv w:val="1"/>
      <w:marLeft w:val="0"/>
      <w:marRight w:val="0"/>
      <w:marTop w:val="0"/>
      <w:marBottom w:val="0"/>
      <w:divBdr>
        <w:top w:val="none" w:sz="0" w:space="0" w:color="auto"/>
        <w:left w:val="none" w:sz="0" w:space="0" w:color="auto"/>
        <w:bottom w:val="none" w:sz="0" w:space="0" w:color="auto"/>
        <w:right w:val="none" w:sz="0" w:space="0" w:color="auto"/>
      </w:divBdr>
    </w:div>
    <w:div w:id="2076003165">
      <w:bodyDiv w:val="1"/>
      <w:marLeft w:val="0"/>
      <w:marRight w:val="0"/>
      <w:marTop w:val="0"/>
      <w:marBottom w:val="0"/>
      <w:divBdr>
        <w:top w:val="none" w:sz="0" w:space="0" w:color="auto"/>
        <w:left w:val="none" w:sz="0" w:space="0" w:color="auto"/>
        <w:bottom w:val="none" w:sz="0" w:space="0" w:color="auto"/>
        <w:right w:val="none" w:sz="0" w:space="0" w:color="auto"/>
      </w:divBdr>
    </w:div>
    <w:div w:id="207705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ita.Davies@rnib.org.uk" TargetMode="External"/><Relationship Id="rId13" Type="http://schemas.openxmlformats.org/officeDocument/2006/relationships/hyperlink" Target="http://www.cibi.co.uk/decideourna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harlotte.Phillips@rnib.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eDoc\SL_Templates\SwanseaNewCli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2CE19-650C-454A-828F-B00A6F3B9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SwanseaNewClient</Template>
  <TotalTime>5</TotalTime>
  <Pages>21</Pages>
  <Words>3049</Words>
  <Characters>17382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Terms &amp; conditions</vt:lpstr>
    </vt:vector>
  </TitlesOfParts>
  <Company>RNIB</Company>
  <LinksUpToDate>false</LinksUpToDate>
  <CharactersWithSpaces>20391</CharactersWithSpaces>
  <SharedDoc>false</SharedDoc>
  <HLinks>
    <vt:vector size="12" baseType="variant">
      <vt:variant>
        <vt:i4>2686994</vt:i4>
      </vt:variant>
      <vt:variant>
        <vt:i4>3</vt:i4>
      </vt:variant>
      <vt:variant>
        <vt:i4>0</vt:i4>
      </vt:variant>
      <vt:variant>
        <vt:i4>5</vt:i4>
      </vt:variant>
      <vt:variant>
        <vt:lpwstr>mailto:Charlotte.Phillips@rnib.org.uk</vt:lpwstr>
      </vt:variant>
      <vt:variant>
        <vt:lpwstr/>
      </vt:variant>
      <vt:variant>
        <vt:i4>5046380</vt:i4>
      </vt:variant>
      <vt:variant>
        <vt:i4>0</vt:i4>
      </vt:variant>
      <vt:variant>
        <vt:i4>0</vt:i4>
      </vt:variant>
      <vt:variant>
        <vt:i4>5</vt:i4>
      </vt:variant>
      <vt:variant>
        <vt:lpwstr>mailto:Anita.Davies@rnib.org.uk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&amp; conditions</dc:title>
  <dc:creator>CVV</dc:creator>
  <cp:lastModifiedBy>Jackie Wilcox</cp:lastModifiedBy>
  <cp:revision>3</cp:revision>
  <cp:lastPrinted>2018-12-17T15:20:00Z</cp:lastPrinted>
  <dcterms:created xsi:type="dcterms:W3CDTF">2019-12-11T11:29:00Z</dcterms:created>
  <dcterms:modified xsi:type="dcterms:W3CDTF">2019-12-11T12:10:00Z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dress1">
    <vt:lpwstr>_Address1</vt:lpwstr>
  </property>
  <property fmtid="{D5CDD505-2E9C-101B-9397-08002B2CF9AE}" pid="3" name="_ContactID">
    <vt:lpwstr>_ContactID</vt:lpwstr>
  </property>
  <property fmtid="{D5CDD505-2E9C-101B-9397-08002B2CF9AE}" pid="4" name="_Country">
    <vt:lpwstr>_Country</vt:lpwstr>
  </property>
  <property fmtid="{D5CDD505-2E9C-101B-9397-08002B2CF9AE}" pid="5" name="_EventID">
    <vt:lpwstr>_EventID</vt:lpwstr>
  </property>
  <property fmtid="{D5CDD505-2E9C-101B-9397-08002B2CF9AE}" pid="6" name="_Gender">
    <vt:lpwstr>_Gender</vt:lpwstr>
  </property>
  <property fmtid="{D5CDD505-2E9C-101B-9397-08002B2CF9AE}" pid="7" name="_he/she/it">
    <vt:lpwstr>_he/she/it</vt:lpwstr>
  </property>
  <property fmtid="{D5CDD505-2E9C-101B-9397-08002B2CF9AE}" pid="8" name="_his/hers/its">
    <vt:lpwstr>_his/hers/its</vt:lpwstr>
  </property>
  <property fmtid="{D5CDD505-2E9C-101B-9397-08002B2CF9AE}" pid="9" name="_PostCode">
    <vt:lpwstr>_PostCode</vt:lpwstr>
  </property>
  <property fmtid="{D5CDD505-2E9C-101B-9397-08002B2CF9AE}" pid="10" name="_Tel_Switchboard">
    <vt:lpwstr>_Tel_Switchboard</vt:lpwstr>
  </property>
  <property fmtid="{D5CDD505-2E9C-101B-9397-08002B2CF9AE}" pid="11" name="_addressee">
    <vt:lpwstr>_addressee</vt:lpwstr>
  </property>
  <property fmtid="{D5CDD505-2E9C-101B-9397-08002B2CF9AE}" pid="12" name="_AgeNextBirthday">
    <vt:lpwstr>_AgeNextBirthday</vt:lpwstr>
  </property>
  <property fmtid="{D5CDD505-2E9C-101B-9397-08002B2CF9AE}" pid="13" name="_AgeInYearsNow">
    <vt:lpwstr>_AgeInYearsNow</vt:lpwstr>
  </property>
  <property fmtid="{D5CDD505-2E9C-101B-9397-08002B2CF9AE}" pid="14" name="_ChargeRatePerHour">
    <vt:lpwstr>_ChargeRatePerHour</vt:lpwstr>
  </property>
  <property fmtid="{D5CDD505-2E9C-101B-9397-08002B2CF9AE}" pid="15" name="_ContactCashBalance">
    <vt:lpwstr>_ContactCashBalance</vt:lpwstr>
  </property>
  <property fmtid="{D5CDD505-2E9C-101B-9397-08002B2CF9AE}" pid="16" name="_DateFirstEffective">
    <vt:lpwstr>_DateFirstEffective</vt:lpwstr>
  </property>
  <property fmtid="{D5CDD505-2E9C-101B-9397-08002B2CF9AE}" pid="17" name="_DateLastEffective">
    <vt:lpwstr>_DateLastEffective</vt:lpwstr>
  </property>
  <property fmtid="{D5CDD505-2E9C-101B-9397-08002B2CF9AE}" pid="18" name="_DateSocServReg">
    <vt:lpwstr>_DateSocServReg</vt:lpwstr>
  </property>
  <property fmtid="{D5CDD505-2E9C-101B-9397-08002B2CF9AE}" pid="19" name="_DateThisDayFortnight">
    <vt:lpwstr>_DateThisDayFortnight</vt:lpwstr>
  </property>
  <property fmtid="{D5CDD505-2E9C-101B-9397-08002B2CF9AE}" pid="20" name="_DateThisDayWeek">
    <vt:lpwstr>_DateThisDayWeek</vt:lpwstr>
  </property>
  <property fmtid="{D5CDD505-2E9C-101B-9397-08002B2CF9AE}" pid="21" name="_Email">
    <vt:lpwstr>_Email</vt:lpwstr>
  </property>
  <property fmtid="{D5CDD505-2E9C-101B-9397-08002B2CF9AE}" pid="22" name="_Forename">
    <vt:lpwstr>_Forename</vt:lpwstr>
  </property>
  <property fmtid="{D5CDD505-2E9C-101B-9397-08002B2CF9AE}" pid="23" name="_sir/madam">
    <vt:lpwstr>_sir/madam</vt:lpwstr>
  </property>
  <property fmtid="{D5CDD505-2E9C-101B-9397-08002B2CF9AE}" pid="24" name="_JobTitle">
    <vt:lpwstr>_JobTitle</vt:lpwstr>
  </property>
  <property fmtid="{D5CDD505-2E9C-101B-9397-08002B2CF9AE}" pid="25" name="_KnownAs">
    <vt:lpwstr>_KnownAs</vt:lpwstr>
  </property>
  <property fmtid="{D5CDD505-2E9C-101B-9397-08002B2CF9AE}" pid="26" name="_MiddleName">
    <vt:lpwstr>_MiddleName</vt:lpwstr>
  </property>
  <property fmtid="{D5CDD505-2E9C-101B-9397-08002B2CF9AE}" pid="27" name="_NoteAlert">
    <vt:lpwstr>_NoteAlert</vt:lpwstr>
  </property>
  <property fmtid="{D5CDD505-2E9C-101B-9397-08002B2CF9AE}" pid="28" name="_NoteGeneral">
    <vt:lpwstr>_NoteGeneral</vt:lpwstr>
  </property>
  <property fmtid="{D5CDD505-2E9C-101B-9397-08002B2CF9AE}" pid="29" name="_NoteShort">
    <vt:lpwstr>_NoteShort</vt:lpwstr>
  </property>
  <property fmtid="{D5CDD505-2E9C-101B-9397-08002B2CF9AE}" pid="30" name="_RecordChangedBy">
    <vt:lpwstr>_RecordChangedBy</vt:lpwstr>
  </property>
  <property fmtid="{D5CDD505-2E9C-101B-9397-08002B2CF9AE}" pid="31" name="_SocServRegNumber">
    <vt:lpwstr>_SocServRegNumber</vt:lpwstr>
  </property>
  <property fmtid="{D5CDD505-2E9C-101B-9397-08002B2CF9AE}" pid="32" name="_Surname">
    <vt:lpwstr>_Surname</vt:lpwstr>
  </property>
  <property fmtid="{D5CDD505-2E9C-101B-9397-08002B2CF9AE}" pid="33" name="_Tel_Home">
    <vt:lpwstr>_Tel_Home</vt:lpwstr>
  </property>
  <property fmtid="{D5CDD505-2E9C-101B-9397-08002B2CF9AE}" pid="34" name="_Tel_Mobile">
    <vt:lpwstr>_Tel_Mobile</vt:lpwstr>
  </property>
  <property fmtid="{D5CDD505-2E9C-101B-9397-08002B2CF9AE}" pid="35" name="_Tel_Work">
    <vt:lpwstr>_Tel_Work</vt:lpwstr>
  </property>
  <property fmtid="{D5CDD505-2E9C-101B-9397-08002B2CF9AE}" pid="36" name="_Title">
    <vt:lpwstr>_Title</vt:lpwstr>
  </property>
  <property fmtid="{D5CDD505-2E9C-101B-9397-08002B2CF9AE}" pid="37" name="_UserSignature">
    <vt:lpwstr>_UserSignature</vt:lpwstr>
  </property>
  <property fmtid="{D5CDD505-2E9C-101B-9397-08002B2CF9AE}" pid="38" name="_who">
    <vt:lpwstr>_who</vt:lpwstr>
  </property>
  <property fmtid="{D5CDD505-2E9C-101B-9397-08002B2CF9AE}" pid="39" name="_him/her/it">
    <vt:lpwstr>_him/her/it</vt:lpwstr>
  </property>
  <property fmtid="{D5CDD505-2E9C-101B-9397-08002B2CF9AE}" pid="40" name="_DateOfBirth">
    <vt:lpwstr>_DateOfBirth</vt:lpwstr>
  </property>
  <property fmtid="{D5CDD505-2E9C-101B-9397-08002B2CF9AE}" pid="41" name="_DateEvent">
    <vt:lpwstr>_DateEvent</vt:lpwstr>
  </property>
  <property fmtid="{D5CDD505-2E9C-101B-9397-08002B2CF9AE}" pid="42" name="_DateToday">
    <vt:lpwstr>_DateToday</vt:lpwstr>
  </property>
  <property fmtid="{D5CDD505-2E9C-101B-9397-08002B2CF9AE}" pid="43" name="_AuthorInitials">
    <vt:lpwstr>_AuthorInitials</vt:lpwstr>
  </property>
  <property fmtid="{D5CDD505-2E9C-101B-9397-08002B2CF9AE}" pid="44" name="_InputText">
    <vt:lpwstr>_InputText</vt:lpwstr>
  </property>
</Properties>
</file>